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77856" w14:textId="58340B3B" w:rsidR="00BD6F65" w:rsidRDefault="00E24063" w:rsidP="00810743">
      <w:pPr>
        <w:tabs>
          <w:tab w:val="left" w:pos="7592"/>
        </w:tabs>
        <w:rPr>
          <w:rFonts w:ascii="Times New Roman"/>
          <w:sz w:val="20"/>
        </w:rPr>
      </w:pPr>
      <w:r>
        <w:rPr>
          <w:rFonts w:ascii="Times New Roman"/>
          <w:noProof/>
          <w:sz w:val="20"/>
        </w:rPr>
        <w:drawing>
          <wp:inline distT="0" distB="0" distL="0" distR="0" wp14:anchorId="08DDD725" wp14:editId="72D7B47D">
            <wp:extent cx="1308735" cy="1103806"/>
            <wp:effectExtent l="0" t="0" r="1206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09256" cy="1104245"/>
                    </a:xfrm>
                    <a:prstGeom prst="rect">
                      <a:avLst/>
                    </a:prstGeom>
                  </pic:spPr>
                </pic:pic>
              </a:graphicData>
            </a:graphic>
          </wp:inline>
        </w:drawing>
      </w:r>
      <w:r w:rsidR="00E11678">
        <w:rPr>
          <w:rFonts w:ascii="Times New Roman"/>
          <w:sz w:val="20"/>
        </w:rPr>
        <w:t xml:space="preserve">           </w:t>
      </w:r>
      <w:r w:rsidR="00810743">
        <w:rPr>
          <w:rFonts w:ascii="Times New Roman"/>
          <w:sz w:val="20"/>
        </w:rPr>
        <w:t xml:space="preserve">                                                   </w:t>
      </w:r>
      <w:r w:rsidR="00E11678">
        <w:rPr>
          <w:rFonts w:ascii="Times New Roman"/>
          <w:sz w:val="20"/>
        </w:rPr>
        <w:t xml:space="preserve">   </w:t>
      </w:r>
      <w:r w:rsidR="00810743">
        <w:rPr>
          <w:rFonts w:ascii="Times New Roman"/>
          <w:noProof/>
          <w:sz w:val="20"/>
        </w:rPr>
        <w:drawing>
          <wp:inline distT="0" distB="0" distL="0" distR="0" wp14:anchorId="61E351F7" wp14:editId="003A5ABB">
            <wp:extent cx="3188335" cy="12210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us@2x.png"/>
                    <pic:cNvPicPr/>
                  </pic:nvPicPr>
                  <pic:blipFill>
                    <a:blip r:embed="rId7">
                      <a:extLst>
                        <a:ext uri="{28A0092B-C50C-407E-A947-70E740481C1C}">
                          <a14:useLocalDpi xmlns:a14="http://schemas.microsoft.com/office/drawing/2010/main" val="0"/>
                        </a:ext>
                      </a:extLst>
                    </a:blip>
                    <a:stretch>
                      <a:fillRect/>
                    </a:stretch>
                  </pic:blipFill>
                  <pic:spPr>
                    <a:xfrm>
                      <a:off x="0" y="0"/>
                      <a:ext cx="3189782" cy="1221618"/>
                    </a:xfrm>
                    <a:prstGeom prst="rect">
                      <a:avLst/>
                    </a:prstGeom>
                  </pic:spPr>
                </pic:pic>
              </a:graphicData>
            </a:graphic>
          </wp:inline>
        </w:drawing>
      </w:r>
      <w:r>
        <w:rPr>
          <w:rFonts w:ascii="Times New Roman"/>
          <w:sz w:val="20"/>
        </w:rPr>
        <w:tab/>
      </w:r>
    </w:p>
    <w:p w14:paraId="07E041C1" w14:textId="77777777" w:rsidR="00BD6F65" w:rsidRDefault="00BD6F65">
      <w:pPr>
        <w:pStyle w:val="BodyText"/>
        <w:rPr>
          <w:rFonts w:ascii="Times New Roman"/>
          <w:sz w:val="20"/>
        </w:rPr>
      </w:pPr>
    </w:p>
    <w:p w14:paraId="414739AB" w14:textId="77777777" w:rsidR="00BD6F65" w:rsidRDefault="00BD6F65">
      <w:pPr>
        <w:pStyle w:val="BodyText"/>
        <w:rPr>
          <w:rFonts w:ascii="Times New Roman"/>
          <w:sz w:val="20"/>
        </w:rPr>
      </w:pPr>
    </w:p>
    <w:p w14:paraId="647C2392" w14:textId="77777777" w:rsidR="00BD6F65" w:rsidRDefault="00BD6F65">
      <w:pPr>
        <w:pStyle w:val="BodyText"/>
        <w:rPr>
          <w:rFonts w:ascii="Times New Roman"/>
          <w:sz w:val="20"/>
        </w:rPr>
      </w:pPr>
    </w:p>
    <w:p w14:paraId="2031CA0F" w14:textId="2051528F" w:rsidR="009149D5" w:rsidRDefault="009149D5" w:rsidP="008167DF">
      <w:pPr>
        <w:spacing w:before="218" w:line="491" w:lineRule="auto"/>
        <w:rPr>
          <w:b/>
          <w:sz w:val="31"/>
        </w:rPr>
      </w:pPr>
      <w:r>
        <w:rPr>
          <w:b/>
          <w:sz w:val="31"/>
        </w:rPr>
        <w:t xml:space="preserve">Freelance photographer in </w:t>
      </w:r>
      <w:r w:rsidR="00E24063">
        <w:rPr>
          <w:b/>
          <w:sz w:val="31"/>
        </w:rPr>
        <w:t xml:space="preserve">residence </w:t>
      </w:r>
      <w:r>
        <w:rPr>
          <w:b/>
          <w:sz w:val="31"/>
        </w:rPr>
        <w:br/>
      </w:r>
      <w:r w:rsidR="00E24063">
        <w:rPr>
          <w:b/>
          <w:sz w:val="31"/>
        </w:rPr>
        <w:t>Call out for expressions of</w:t>
      </w:r>
      <w:r w:rsidR="00BC2E84">
        <w:rPr>
          <w:b/>
          <w:spacing w:val="82"/>
          <w:sz w:val="31"/>
        </w:rPr>
        <w:t xml:space="preserve"> </w:t>
      </w:r>
      <w:r w:rsidR="00E24063">
        <w:rPr>
          <w:b/>
          <w:sz w:val="31"/>
        </w:rPr>
        <w:t>interest</w:t>
      </w:r>
      <w:r>
        <w:rPr>
          <w:b/>
          <w:sz w:val="31"/>
        </w:rPr>
        <w:t xml:space="preserve"> </w:t>
      </w:r>
    </w:p>
    <w:p w14:paraId="2708EA20" w14:textId="07A3946B" w:rsidR="008F1D27" w:rsidRPr="009149D5" w:rsidRDefault="00C21363" w:rsidP="008167DF">
      <w:pPr>
        <w:spacing w:before="218" w:line="491" w:lineRule="auto"/>
        <w:rPr>
          <w:b/>
          <w:sz w:val="31"/>
        </w:rPr>
      </w:pPr>
      <w:r>
        <w:rPr>
          <w:rFonts w:ascii="HelveticaNeue-BoldItalic"/>
          <w:b/>
          <w:i/>
          <w:sz w:val="31"/>
        </w:rPr>
        <w:t xml:space="preserve">Collaborative Photography in Prison </w:t>
      </w:r>
    </w:p>
    <w:p w14:paraId="1C0AA2D3" w14:textId="77777777" w:rsidR="008F1D27" w:rsidRDefault="008F1D27">
      <w:pPr>
        <w:spacing w:before="8"/>
        <w:ind w:left="228"/>
        <w:rPr>
          <w:rFonts w:ascii="HelveticaNeue-BoldItalic"/>
          <w:b/>
          <w:i/>
          <w:sz w:val="31"/>
        </w:rPr>
      </w:pPr>
    </w:p>
    <w:p w14:paraId="5F1530EC" w14:textId="644ACA47" w:rsidR="008F1D27" w:rsidRDefault="009149D5" w:rsidP="004F73A5">
      <w:pPr>
        <w:spacing w:before="8"/>
        <w:rPr>
          <w:rFonts w:ascii="HelveticaNeue-BoldItalic"/>
          <w:b/>
          <w:i/>
          <w:sz w:val="31"/>
        </w:rPr>
      </w:pPr>
      <w:r>
        <w:rPr>
          <w:rFonts w:ascii="HelveticaNeue-BoldItalic"/>
          <w:b/>
          <w:i/>
          <w:sz w:val="31"/>
        </w:rPr>
        <w:t xml:space="preserve"> </w:t>
      </w:r>
      <w:r w:rsidR="008F1D27">
        <w:rPr>
          <w:rFonts w:ascii="HelveticaNeue-BoldItalic"/>
          <w:b/>
          <w:i/>
          <w:sz w:val="31"/>
        </w:rPr>
        <w:t xml:space="preserve">About the project </w:t>
      </w:r>
    </w:p>
    <w:p w14:paraId="4B02B762" w14:textId="77777777" w:rsidR="008F1D27" w:rsidRDefault="008F1D27">
      <w:pPr>
        <w:spacing w:before="8"/>
        <w:ind w:left="228"/>
        <w:rPr>
          <w:rFonts w:ascii="HelveticaNeue-BoldItalic"/>
          <w:b/>
          <w:i/>
          <w:sz w:val="31"/>
        </w:rPr>
      </w:pPr>
    </w:p>
    <w:p w14:paraId="7A57ED38" w14:textId="48803CD9" w:rsidR="008F1D27" w:rsidRPr="008F1D27" w:rsidRDefault="008F1D27" w:rsidP="009149D5">
      <w:pPr>
        <w:spacing w:before="8"/>
        <w:ind w:right="630"/>
        <w:rPr>
          <w:rFonts w:ascii="HelveticaNeue-BoldItalic"/>
          <w:sz w:val="24"/>
          <w:szCs w:val="24"/>
        </w:rPr>
      </w:pPr>
      <w:r>
        <w:rPr>
          <w:rFonts w:ascii="HelveticaNeue-BoldItalic"/>
          <w:sz w:val="24"/>
          <w:szCs w:val="24"/>
        </w:rPr>
        <w:t>Open Eye Gallery is working in collaboration with Novus to deliver its first pilot collaborative photography project</w:t>
      </w:r>
      <w:r w:rsidR="008167DF">
        <w:rPr>
          <w:rFonts w:ascii="HelveticaNeue-BoldItalic"/>
          <w:sz w:val="24"/>
          <w:szCs w:val="24"/>
        </w:rPr>
        <w:t xml:space="preserve"> with learners and in-house </w:t>
      </w:r>
      <w:proofErr w:type="spellStart"/>
      <w:r w:rsidR="008167DF">
        <w:rPr>
          <w:rFonts w:ascii="HelveticaNeue-BoldItalic"/>
          <w:sz w:val="24"/>
          <w:szCs w:val="24"/>
        </w:rPr>
        <w:t>I</w:t>
      </w:r>
      <w:r>
        <w:rPr>
          <w:rFonts w:ascii="HelveticaNeue-BoldItalic"/>
          <w:sz w:val="24"/>
          <w:szCs w:val="24"/>
        </w:rPr>
        <w:t>Media</w:t>
      </w:r>
      <w:proofErr w:type="spellEnd"/>
      <w:r>
        <w:rPr>
          <w:rFonts w:ascii="HelveticaNeue-BoldItalic"/>
          <w:sz w:val="24"/>
          <w:szCs w:val="24"/>
        </w:rPr>
        <w:t xml:space="preserve"> staff at HMP</w:t>
      </w:r>
      <w:r w:rsidR="00E11678">
        <w:rPr>
          <w:rFonts w:ascii="HelveticaNeue-BoldItalic"/>
          <w:sz w:val="24"/>
          <w:szCs w:val="24"/>
        </w:rPr>
        <w:t xml:space="preserve"> </w:t>
      </w:r>
      <w:proofErr w:type="spellStart"/>
      <w:r w:rsidR="00E11678">
        <w:rPr>
          <w:rFonts w:ascii="HelveticaNeue-BoldItalic"/>
          <w:sz w:val="24"/>
          <w:szCs w:val="24"/>
        </w:rPr>
        <w:t>Risley</w:t>
      </w:r>
      <w:proofErr w:type="spellEnd"/>
      <w:r>
        <w:rPr>
          <w:rFonts w:ascii="HelveticaNeue-BoldItalic"/>
          <w:sz w:val="24"/>
          <w:szCs w:val="24"/>
        </w:rPr>
        <w:t xml:space="preserve">. The project will also seek to engage with family members of the learners, where sessions will be based both at HMP during family days and off-site at Open Eye Gallery. </w:t>
      </w:r>
    </w:p>
    <w:p w14:paraId="09DEFF11" w14:textId="5C717508" w:rsidR="008F1D27" w:rsidRPr="009149D5" w:rsidRDefault="00E24063" w:rsidP="009149D5">
      <w:pPr>
        <w:pStyle w:val="Heading1"/>
        <w:spacing w:before="321"/>
        <w:ind w:left="0"/>
      </w:pPr>
      <w:r>
        <w:t xml:space="preserve">About </w:t>
      </w:r>
      <w:r w:rsidR="008F1D27">
        <w:t xml:space="preserve">Novus </w:t>
      </w:r>
      <w:r w:rsidR="009149D5">
        <w:br/>
      </w:r>
      <w:r w:rsidR="008F1D27">
        <w:rPr>
          <w:rFonts w:ascii="Arial" w:hAnsi="Arial" w:cs="Arial"/>
          <w:b w:val="0"/>
          <w:bCs w:val="0"/>
          <w:color w:val="FFC000"/>
          <w:sz w:val="28"/>
          <w:szCs w:val="28"/>
        </w:rPr>
        <w:t> </w:t>
      </w:r>
    </w:p>
    <w:p w14:paraId="4AEBE1C1" w14:textId="77777777" w:rsidR="008F1D27" w:rsidRPr="008F1D27" w:rsidRDefault="00EB0B0C" w:rsidP="008F1D27">
      <w:pPr>
        <w:pStyle w:val="NormalWeb"/>
        <w:spacing w:after="160" w:line="254" w:lineRule="auto"/>
        <w:rPr>
          <w:rFonts w:ascii="Calibri" w:hAnsi="Calibri" w:cs="Calibri"/>
          <w:sz w:val="22"/>
          <w:szCs w:val="22"/>
        </w:rPr>
      </w:pPr>
      <w:hyperlink r:id="rId8" w:history="1">
        <w:r w:rsidR="008F1D27" w:rsidRPr="008F1D27">
          <w:rPr>
            <w:rStyle w:val="Hyperlink"/>
            <w:rFonts w:ascii="Arial" w:hAnsi="Arial" w:cs="Arial"/>
            <w:color w:val="auto"/>
          </w:rPr>
          <w:t>www.novus.ac.uk</w:t>
        </w:r>
      </w:hyperlink>
    </w:p>
    <w:p w14:paraId="564073E4" w14:textId="77777777" w:rsidR="008F1D27" w:rsidRPr="008F1D27" w:rsidRDefault="008F1D27" w:rsidP="005E5AA2">
      <w:pPr>
        <w:pStyle w:val="Heading3"/>
        <w:tabs>
          <w:tab w:val="left" w:pos="10490"/>
        </w:tabs>
        <w:spacing w:before="80" w:after="80" w:line="240" w:lineRule="atLeast"/>
        <w:ind w:right="630"/>
        <w:rPr>
          <w:rFonts w:ascii="Arial" w:eastAsia="Times New Roman" w:hAnsi="Arial" w:cs="Arial"/>
          <w:color w:val="auto"/>
        </w:rPr>
      </w:pPr>
      <w:r w:rsidRPr="008F1D27">
        <w:rPr>
          <w:rFonts w:ascii="Arial" w:eastAsia="Times New Roman" w:hAnsi="Arial" w:cs="Arial"/>
          <w:color w:val="auto"/>
          <w:lang w:val="x-none"/>
        </w:rPr>
        <w:t>Novus is part of the LTE Group, the first integrated education and skills group and largest not for profit social enterprise of its kind. LTE Group exists to improve lives and drive economic success and comprises:</w:t>
      </w:r>
    </w:p>
    <w:tbl>
      <w:tblPr>
        <w:tblW w:w="0" w:type="auto"/>
        <w:tblLook w:val="04A0" w:firstRow="1" w:lastRow="0" w:firstColumn="1" w:lastColumn="0" w:noHBand="0" w:noVBand="1"/>
      </w:tblPr>
      <w:tblGrid>
        <w:gridCol w:w="10456"/>
      </w:tblGrid>
      <w:tr w:rsidR="008F1D27" w:rsidRPr="008F1D27" w14:paraId="11EC5E6F" w14:textId="77777777" w:rsidTr="005E5AA2">
        <w:tc>
          <w:tcPr>
            <w:tcW w:w="10456" w:type="dxa"/>
            <w:hideMark/>
          </w:tcPr>
          <w:p w14:paraId="01AAD650" w14:textId="0AAA0C81" w:rsidR="008F1D27" w:rsidRPr="008F1D27" w:rsidRDefault="008F1D27" w:rsidP="005C2973">
            <w:pPr>
              <w:pStyle w:val="NormalWeb"/>
              <w:numPr>
                <w:ilvl w:val="0"/>
                <w:numId w:val="6"/>
              </w:numPr>
              <w:spacing w:before="120" w:after="200" w:line="276" w:lineRule="auto"/>
              <w:rPr>
                <w:rFonts w:ascii="Arial" w:hAnsi="Arial" w:cs="Arial"/>
                <w:sz w:val="20"/>
                <w:szCs w:val="20"/>
              </w:rPr>
            </w:pPr>
            <w:r w:rsidRPr="008F1D27">
              <w:rPr>
                <w:rFonts w:ascii="Arial" w:hAnsi="Arial" w:cs="Arial"/>
                <w:b/>
                <w:bCs/>
              </w:rPr>
              <w:t xml:space="preserve">NOVUS - </w:t>
            </w:r>
            <w:r w:rsidRPr="008F1D27">
              <w:rPr>
                <w:rFonts w:ascii="Arial" w:hAnsi="Arial" w:cs="Arial"/>
              </w:rPr>
              <w:t>The leading education provider in the criminal justice sector</w:t>
            </w:r>
          </w:p>
        </w:tc>
      </w:tr>
      <w:tr w:rsidR="008F1D27" w:rsidRPr="008F1D27" w14:paraId="03E661BD" w14:textId="77777777" w:rsidTr="005E5AA2">
        <w:tc>
          <w:tcPr>
            <w:tcW w:w="10456" w:type="dxa"/>
            <w:hideMark/>
          </w:tcPr>
          <w:p w14:paraId="33EF719D" w14:textId="15754764" w:rsidR="008F1D27" w:rsidRPr="008F1D27" w:rsidRDefault="008F1D27" w:rsidP="005C2973">
            <w:pPr>
              <w:pStyle w:val="NormalWeb"/>
              <w:numPr>
                <w:ilvl w:val="0"/>
                <w:numId w:val="6"/>
              </w:numPr>
              <w:spacing w:before="120" w:after="200" w:line="276" w:lineRule="auto"/>
              <w:rPr>
                <w:rFonts w:ascii="Arial" w:hAnsi="Arial" w:cs="Arial"/>
                <w:sz w:val="20"/>
                <w:szCs w:val="20"/>
              </w:rPr>
            </w:pPr>
            <w:r w:rsidRPr="008F1D27">
              <w:rPr>
                <w:rFonts w:ascii="Wingdings" w:eastAsia="Wingdings" w:hAnsi="Wingdings" w:cs="Wingdings"/>
                <w:sz w:val="14"/>
                <w:szCs w:val="14"/>
              </w:rPr>
              <w:t></w:t>
            </w:r>
            <w:r w:rsidRPr="008F1D27">
              <w:rPr>
                <w:rFonts w:ascii="Arial" w:hAnsi="Arial" w:cs="Arial"/>
                <w:b/>
                <w:bCs/>
              </w:rPr>
              <w:t xml:space="preserve">MOL - </w:t>
            </w:r>
            <w:r w:rsidRPr="008F1D27">
              <w:rPr>
                <w:rFonts w:ascii="Arial" w:hAnsi="Arial" w:cs="Arial"/>
              </w:rPr>
              <w:t>A leading provider  of professional corporate development</w:t>
            </w:r>
          </w:p>
        </w:tc>
      </w:tr>
      <w:tr w:rsidR="008F1D27" w:rsidRPr="008F1D27" w14:paraId="16702F77" w14:textId="77777777" w:rsidTr="005E5AA2">
        <w:tc>
          <w:tcPr>
            <w:tcW w:w="10456" w:type="dxa"/>
            <w:hideMark/>
          </w:tcPr>
          <w:p w14:paraId="38405100" w14:textId="1239D09A" w:rsidR="008F1D27" w:rsidRPr="008F1D27" w:rsidRDefault="008F1D27" w:rsidP="005C2973">
            <w:pPr>
              <w:pStyle w:val="NormalWeb"/>
              <w:numPr>
                <w:ilvl w:val="0"/>
                <w:numId w:val="6"/>
              </w:numPr>
              <w:spacing w:before="120" w:after="200" w:line="276" w:lineRule="auto"/>
              <w:rPr>
                <w:rFonts w:ascii="Arial" w:hAnsi="Arial" w:cs="Arial"/>
                <w:sz w:val="20"/>
                <w:szCs w:val="20"/>
              </w:rPr>
            </w:pPr>
            <w:r w:rsidRPr="008F1D27">
              <w:rPr>
                <w:rFonts w:ascii="Wingdings" w:eastAsia="Wingdings" w:hAnsi="Wingdings" w:cs="Wingdings"/>
                <w:sz w:val="14"/>
                <w:szCs w:val="14"/>
              </w:rPr>
              <w:t></w:t>
            </w:r>
            <w:r w:rsidRPr="008F1D27">
              <w:rPr>
                <w:rFonts w:ascii="Arial" w:hAnsi="Arial" w:cs="Arial"/>
                <w:b/>
                <w:bCs/>
              </w:rPr>
              <w:t xml:space="preserve">TOTAL PEOPLE - </w:t>
            </w:r>
            <w:r w:rsidRPr="008F1D27">
              <w:rPr>
                <w:rFonts w:ascii="Arial" w:hAnsi="Arial" w:cs="Arial"/>
              </w:rPr>
              <w:t>A leading provider of apprenticeship training</w:t>
            </w:r>
          </w:p>
        </w:tc>
      </w:tr>
      <w:tr w:rsidR="008F1D27" w:rsidRPr="00E11678" w14:paraId="3C617734" w14:textId="77777777" w:rsidTr="005E5AA2">
        <w:tc>
          <w:tcPr>
            <w:tcW w:w="10456" w:type="dxa"/>
            <w:hideMark/>
          </w:tcPr>
          <w:p w14:paraId="68D9A020" w14:textId="37BC94EA" w:rsidR="008F1D27" w:rsidRPr="00E11678" w:rsidRDefault="008F1D27" w:rsidP="005C2973">
            <w:pPr>
              <w:pStyle w:val="NormalWeb"/>
              <w:numPr>
                <w:ilvl w:val="0"/>
                <w:numId w:val="6"/>
              </w:numPr>
              <w:spacing w:before="120" w:after="200" w:line="276" w:lineRule="auto"/>
              <w:rPr>
                <w:rFonts w:ascii="Arial" w:hAnsi="Arial" w:cs="Arial"/>
              </w:rPr>
            </w:pPr>
            <w:r w:rsidRPr="00E11678">
              <w:rPr>
                <w:rFonts w:ascii="Arial" w:hAnsi="Arial" w:cs="Arial"/>
                <w:b/>
                <w:bCs/>
              </w:rPr>
              <w:t xml:space="preserve">THE MANCHESTER COLLEGE - </w:t>
            </w:r>
            <w:r w:rsidRPr="00E11678">
              <w:rPr>
                <w:rFonts w:ascii="Arial" w:hAnsi="Arial" w:cs="Arial"/>
              </w:rPr>
              <w:t>The largest further education college in the UK</w:t>
            </w:r>
          </w:p>
          <w:p w14:paraId="7FE0D8CB" w14:textId="77777777" w:rsidR="008F1D27" w:rsidRPr="00E11678" w:rsidRDefault="008F1D27" w:rsidP="008F1D27">
            <w:pPr>
              <w:pStyle w:val="NormalWeb"/>
              <w:spacing w:after="160" w:line="254" w:lineRule="auto"/>
              <w:rPr>
                <w:rFonts w:ascii="Arial" w:hAnsi="Arial" w:cs="Arial"/>
              </w:rPr>
            </w:pPr>
            <w:r w:rsidRPr="00E11678">
              <w:rPr>
                <w:rFonts w:ascii="Arial" w:hAnsi="Arial" w:cs="Arial"/>
              </w:rPr>
              <w:t> </w:t>
            </w:r>
          </w:p>
          <w:p w14:paraId="781115A0" w14:textId="77777777" w:rsidR="005C2973" w:rsidRDefault="005C2973" w:rsidP="008F1D27">
            <w:pPr>
              <w:pStyle w:val="NormalWeb"/>
              <w:spacing w:after="160" w:line="254" w:lineRule="auto"/>
              <w:jc w:val="both"/>
              <w:rPr>
                <w:rFonts w:ascii="Arial" w:hAnsi="Arial" w:cs="Arial"/>
              </w:rPr>
            </w:pPr>
          </w:p>
          <w:p w14:paraId="427789B8" w14:textId="77777777" w:rsidR="005C2973" w:rsidRDefault="005C2973" w:rsidP="008F1D27">
            <w:pPr>
              <w:pStyle w:val="NormalWeb"/>
              <w:spacing w:after="160" w:line="254" w:lineRule="auto"/>
              <w:jc w:val="both"/>
              <w:rPr>
                <w:rFonts w:ascii="Arial" w:hAnsi="Arial" w:cs="Arial"/>
              </w:rPr>
            </w:pPr>
          </w:p>
          <w:p w14:paraId="6FE9D689" w14:textId="77777777" w:rsidR="008F1D27" w:rsidRPr="00E11678" w:rsidRDefault="008F1D27" w:rsidP="008F1D27">
            <w:pPr>
              <w:pStyle w:val="NormalWeb"/>
              <w:spacing w:after="160" w:line="254" w:lineRule="auto"/>
              <w:jc w:val="both"/>
              <w:rPr>
                <w:rFonts w:ascii="Arial" w:hAnsi="Arial" w:cs="Arial"/>
              </w:rPr>
            </w:pPr>
            <w:r w:rsidRPr="00E11678">
              <w:rPr>
                <w:rFonts w:ascii="Arial" w:hAnsi="Arial" w:cs="Arial"/>
              </w:rPr>
              <w:t>Novus is the market leader in the provision of skills, employability and learning support to offenders and other ‘hard to reach’ individuals. With 23 years of experience of delivering in a custodial setting, we currently deliver from 53 prisons, 4 Young Offender Institutions and a Secure Training Centre. Our principal areas of activity are as follows:</w:t>
            </w:r>
          </w:p>
          <w:p w14:paraId="78D82A18" w14:textId="77777777" w:rsidR="008F1D27" w:rsidRPr="00E11678" w:rsidRDefault="008F1D27" w:rsidP="008F1D27">
            <w:pPr>
              <w:pStyle w:val="NormalWeb"/>
              <w:spacing w:after="160" w:line="254" w:lineRule="auto"/>
              <w:jc w:val="both"/>
              <w:rPr>
                <w:rFonts w:ascii="Arial" w:hAnsi="Arial" w:cs="Arial"/>
              </w:rPr>
            </w:pPr>
            <w:r w:rsidRPr="00E11678">
              <w:rPr>
                <w:rFonts w:ascii="Arial" w:hAnsi="Arial" w:cs="Arial"/>
              </w:rPr>
              <w:t> </w:t>
            </w:r>
          </w:p>
          <w:p w14:paraId="17D3E351" w14:textId="77777777" w:rsidR="008F1D27" w:rsidRPr="00E11678" w:rsidRDefault="008F1D27" w:rsidP="008F1D27">
            <w:pPr>
              <w:pStyle w:val="Heading3"/>
              <w:spacing w:before="80" w:after="80" w:line="240" w:lineRule="atLeast"/>
              <w:ind w:hanging="360"/>
              <w:rPr>
                <w:rFonts w:ascii="Arial" w:eastAsia="Times New Roman" w:hAnsi="Arial" w:cs="Arial"/>
                <w:color w:val="auto"/>
              </w:rPr>
            </w:pPr>
            <w:r w:rsidRPr="00E11678">
              <w:rPr>
                <w:rFonts w:ascii="Arial" w:eastAsia="Symbol" w:hAnsi="Arial" w:cs="Arial"/>
                <w:b/>
                <w:bCs/>
                <w:color w:val="auto"/>
                <w:lang w:val="x-none"/>
              </w:rPr>
              <w:t></w:t>
            </w:r>
            <w:r w:rsidRPr="00E11678">
              <w:rPr>
                <w:rFonts w:ascii="Arial" w:eastAsia="Symbol" w:hAnsi="Arial" w:cs="Arial"/>
                <w:b/>
                <w:bCs/>
                <w:color w:val="auto"/>
                <w:lang w:val="x-none"/>
              </w:rPr>
              <w:t></w:t>
            </w:r>
            <w:r w:rsidRPr="00E11678">
              <w:rPr>
                <w:rFonts w:ascii="Arial" w:eastAsia="Symbol" w:hAnsi="Arial" w:cs="Arial"/>
                <w:b/>
                <w:bCs/>
                <w:color w:val="auto"/>
                <w:lang w:val="x-none"/>
              </w:rPr>
              <w:t></w:t>
            </w:r>
            <w:r w:rsidRPr="00E11678">
              <w:rPr>
                <w:rFonts w:ascii="Arial" w:eastAsia="Symbol" w:hAnsi="Arial" w:cs="Arial"/>
                <w:b/>
                <w:bCs/>
                <w:color w:val="auto"/>
                <w:lang w:val="x-none"/>
              </w:rPr>
              <w:t></w:t>
            </w:r>
            <w:r w:rsidRPr="00E11678">
              <w:rPr>
                <w:rFonts w:ascii="Arial" w:eastAsia="Symbol" w:hAnsi="Arial" w:cs="Arial"/>
                <w:b/>
                <w:bCs/>
                <w:color w:val="auto"/>
                <w:lang w:val="x-none"/>
              </w:rPr>
              <w:t></w:t>
            </w:r>
            <w:r w:rsidRPr="00E11678">
              <w:rPr>
                <w:rFonts w:ascii="Arial" w:eastAsia="Symbol" w:hAnsi="Arial" w:cs="Arial"/>
                <w:b/>
                <w:bCs/>
                <w:color w:val="auto"/>
                <w:lang w:val="x-none"/>
              </w:rPr>
              <w:t></w:t>
            </w:r>
            <w:r w:rsidRPr="00E11678">
              <w:rPr>
                <w:rFonts w:ascii="Arial" w:eastAsia="Symbol" w:hAnsi="Arial" w:cs="Arial"/>
                <w:b/>
                <w:bCs/>
                <w:color w:val="auto"/>
                <w:lang w:val="x-none"/>
              </w:rPr>
              <w:t></w:t>
            </w:r>
            <w:r w:rsidRPr="00E11678">
              <w:rPr>
                <w:rFonts w:ascii="Arial" w:eastAsia="Times New Roman" w:hAnsi="Arial" w:cs="Arial"/>
                <w:color w:val="auto"/>
                <w:lang w:val="x-none"/>
              </w:rPr>
              <w:t>Skills, employability and education services in the adult prison</w:t>
            </w:r>
            <w:r w:rsidRPr="00E11678">
              <w:rPr>
                <w:rFonts w:ascii="Arial" w:eastAsia="Times New Roman" w:hAnsi="Arial" w:cs="Arial"/>
                <w:color w:val="auto"/>
                <w:spacing w:val="-35"/>
                <w:lang w:val="x-none"/>
              </w:rPr>
              <w:t xml:space="preserve"> </w:t>
            </w:r>
            <w:r w:rsidRPr="00E11678">
              <w:rPr>
                <w:rFonts w:ascii="Arial" w:eastAsia="Times New Roman" w:hAnsi="Arial" w:cs="Arial"/>
                <w:color w:val="auto"/>
                <w:lang w:val="x-none"/>
              </w:rPr>
              <w:t>estate</w:t>
            </w:r>
          </w:p>
          <w:p w14:paraId="36C452FF" w14:textId="77777777" w:rsidR="008F1D27" w:rsidRPr="00E11678" w:rsidRDefault="008F1D27" w:rsidP="008F1D27">
            <w:pPr>
              <w:pStyle w:val="NormalWeb"/>
              <w:spacing w:before="120" w:after="200" w:line="276" w:lineRule="auto"/>
              <w:ind w:left="720" w:hanging="360"/>
              <w:rPr>
                <w:rFonts w:ascii="Arial" w:hAnsi="Arial" w:cs="Arial"/>
              </w:rPr>
            </w:pP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hAnsi="Arial" w:cs="Arial"/>
                <w:b/>
                <w:bCs/>
              </w:rPr>
              <w:t>Education Services to Young People in</w:t>
            </w:r>
            <w:r w:rsidRPr="00E11678">
              <w:rPr>
                <w:rFonts w:ascii="Arial" w:hAnsi="Arial" w:cs="Arial"/>
                <w:b/>
                <w:bCs/>
                <w:spacing w:val="-19"/>
              </w:rPr>
              <w:t xml:space="preserve"> </w:t>
            </w:r>
            <w:r w:rsidRPr="00E11678">
              <w:rPr>
                <w:rFonts w:ascii="Arial" w:hAnsi="Arial" w:cs="Arial"/>
                <w:b/>
                <w:bCs/>
              </w:rPr>
              <w:t>Custody</w:t>
            </w:r>
          </w:p>
          <w:p w14:paraId="24B0DFCC" w14:textId="77777777" w:rsidR="008F1D27" w:rsidRPr="00E11678" w:rsidRDefault="008F1D27" w:rsidP="008F1D27">
            <w:pPr>
              <w:pStyle w:val="NormalWeb"/>
              <w:spacing w:before="120" w:after="200" w:line="276" w:lineRule="auto"/>
              <w:ind w:left="720" w:hanging="360"/>
              <w:rPr>
                <w:rFonts w:ascii="Arial" w:hAnsi="Arial" w:cs="Arial"/>
              </w:rPr>
            </w:pP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hAnsi="Arial" w:cs="Arial"/>
                <w:b/>
                <w:bCs/>
              </w:rPr>
              <w:t>Resettlement</w:t>
            </w:r>
            <w:r w:rsidRPr="00E11678">
              <w:rPr>
                <w:rFonts w:ascii="Arial" w:hAnsi="Arial" w:cs="Arial"/>
                <w:b/>
                <w:bCs/>
                <w:spacing w:val="-12"/>
              </w:rPr>
              <w:t xml:space="preserve"> </w:t>
            </w:r>
            <w:r w:rsidRPr="00E11678">
              <w:rPr>
                <w:rFonts w:ascii="Arial" w:hAnsi="Arial" w:cs="Arial"/>
                <w:b/>
                <w:bCs/>
              </w:rPr>
              <w:t>services</w:t>
            </w:r>
          </w:p>
          <w:p w14:paraId="308662D0" w14:textId="77777777" w:rsidR="008F1D27" w:rsidRPr="00E11678" w:rsidRDefault="008F1D27" w:rsidP="008F1D27">
            <w:pPr>
              <w:pStyle w:val="NormalWeb"/>
              <w:spacing w:before="120" w:after="200" w:line="276" w:lineRule="auto"/>
              <w:ind w:left="720" w:hanging="360"/>
              <w:rPr>
                <w:rFonts w:ascii="Arial" w:hAnsi="Arial" w:cs="Arial"/>
              </w:rPr>
            </w:pP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hAnsi="Arial" w:cs="Arial"/>
                <w:b/>
                <w:bCs/>
              </w:rPr>
              <w:t>Vocational training</w:t>
            </w:r>
            <w:r w:rsidRPr="00E11678">
              <w:rPr>
                <w:rFonts w:ascii="Arial" w:hAnsi="Arial" w:cs="Arial"/>
                <w:b/>
                <w:bCs/>
                <w:spacing w:val="-17"/>
              </w:rPr>
              <w:t xml:space="preserve"> </w:t>
            </w:r>
            <w:r w:rsidRPr="00E11678">
              <w:rPr>
                <w:rFonts w:ascii="Arial" w:hAnsi="Arial" w:cs="Arial"/>
                <w:b/>
                <w:bCs/>
              </w:rPr>
              <w:t>workshops</w:t>
            </w:r>
          </w:p>
          <w:p w14:paraId="2E8986E7" w14:textId="77777777" w:rsidR="008F1D27" w:rsidRPr="00E11678" w:rsidRDefault="008F1D27" w:rsidP="008F1D27">
            <w:pPr>
              <w:pStyle w:val="NormalWeb"/>
              <w:spacing w:before="120" w:after="200" w:line="276" w:lineRule="auto"/>
              <w:ind w:left="720" w:hanging="360"/>
              <w:rPr>
                <w:rFonts w:ascii="Arial" w:hAnsi="Arial" w:cs="Arial"/>
                <w:b/>
                <w:bCs/>
              </w:rPr>
            </w:pP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eastAsia="Symbol" w:hAnsi="Arial" w:cs="Arial"/>
              </w:rPr>
              <w:t></w:t>
            </w:r>
            <w:r w:rsidRPr="00E11678">
              <w:rPr>
                <w:rFonts w:ascii="Arial" w:hAnsi="Arial" w:cs="Arial"/>
                <w:b/>
                <w:bCs/>
              </w:rPr>
              <w:t>National Employment Brokerage Service</w:t>
            </w:r>
          </w:p>
          <w:p w14:paraId="16EEEA2E" w14:textId="77777777" w:rsidR="005E5AA2" w:rsidRPr="00E11678" w:rsidRDefault="005E5AA2" w:rsidP="008F1D27">
            <w:pPr>
              <w:pStyle w:val="NormalWeb"/>
              <w:spacing w:before="120" w:after="200" w:line="276" w:lineRule="auto"/>
              <w:ind w:left="720" w:hanging="360"/>
              <w:rPr>
                <w:rFonts w:ascii="Arial" w:hAnsi="Arial" w:cs="Arial"/>
                <w:b/>
                <w:bCs/>
              </w:rPr>
            </w:pPr>
          </w:p>
          <w:p w14:paraId="669AA4F9" w14:textId="77777777" w:rsidR="005E5AA2" w:rsidRPr="00E11678" w:rsidRDefault="005E5AA2" w:rsidP="009149D5">
            <w:pPr>
              <w:pStyle w:val="NormalWeb"/>
              <w:spacing w:before="120" w:after="200" w:line="276" w:lineRule="auto"/>
              <w:rPr>
                <w:rFonts w:ascii="Arial" w:hAnsi="Arial" w:cs="Arial"/>
                <w:b/>
                <w:bCs/>
              </w:rPr>
            </w:pPr>
            <w:r w:rsidRPr="00E11678">
              <w:rPr>
                <w:rFonts w:ascii="Arial" w:hAnsi="Arial" w:cs="Arial"/>
                <w:b/>
                <w:bCs/>
              </w:rPr>
              <w:t xml:space="preserve">About Open Eye Gallery </w:t>
            </w:r>
          </w:p>
          <w:p w14:paraId="5EE558FC" w14:textId="45DFAC2D" w:rsidR="008F1D27" w:rsidRPr="00E11678" w:rsidRDefault="005E5AA2" w:rsidP="009149D5">
            <w:pPr>
              <w:pStyle w:val="NormalWeb"/>
              <w:spacing w:before="120" w:after="200" w:line="276" w:lineRule="auto"/>
              <w:ind w:hanging="360"/>
              <w:rPr>
                <w:rFonts w:ascii="Arial" w:hAnsi="Arial" w:cs="Arial"/>
                <w:bCs/>
              </w:rPr>
            </w:pPr>
            <w:r w:rsidRPr="00E11678">
              <w:rPr>
                <w:rFonts w:ascii="Arial" w:hAnsi="Arial" w:cs="Arial"/>
                <w:bCs/>
              </w:rPr>
              <w:t xml:space="preserve">     We believe photography is for everyone and can be meaningful, informing our present and inspiring positive futures. Open Eye Gallery works with people to explore photography’s unique ability to connect, to tell stories, to inquire, to reflect on humanity’s past and present, and to celebrate its diversity and creativity. </w:t>
            </w:r>
          </w:p>
          <w:p w14:paraId="6460D570" w14:textId="50C6E96D" w:rsidR="0011617E" w:rsidRPr="00E11678" w:rsidRDefault="005E5AA2" w:rsidP="009149D5">
            <w:pPr>
              <w:spacing w:line="276" w:lineRule="auto"/>
              <w:rPr>
                <w:rFonts w:ascii="Arial" w:eastAsia="Times New Roman" w:hAnsi="Arial" w:cs="Arial"/>
                <w:sz w:val="24"/>
                <w:szCs w:val="24"/>
                <w:lang w:val="en-GB"/>
              </w:rPr>
            </w:pPr>
            <w:r w:rsidRPr="00E11678">
              <w:rPr>
                <w:rFonts w:ascii="Arial" w:hAnsi="Arial" w:cs="Arial"/>
                <w:bCs/>
                <w:sz w:val="24"/>
                <w:szCs w:val="24"/>
              </w:rPr>
              <w:t>Right now, we’re working towards becoming a more useful gal</w:t>
            </w:r>
            <w:r w:rsidR="0014138B">
              <w:rPr>
                <w:rFonts w:ascii="Arial" w:hAnsi="Arial" w:cs="Arial"/>
                <w:bCs/>
                <w:sz w:val="24"/>
                <w:szCs w:val="24"/>
              </w:rPr>
              <w:t xml:space="preserve">lery for all, putting socially </w:t>
            </w:r>
            <w:r w:rsidRPr="00E11678">
              <w:rPr>
                <w:rFonts w:ascii="Arial" w:hAnsi="Arial" w:cs="Arial"/>
                <w:bCs/>
                <w:sz w:val="24"/>
                <w:szCs w:val="24"/>
              </w:rPr>
              <w:br/>
              <w:t xml:space="preserve">engaged photography practice at the heart of what we do. The </w:t>
            </w:r>
            <w:r w:rsidRPr="00E11678">
              <w:rPr>
                <w:rFonts w:ascii="Arial" w:hAnsi="Arial" w:cs="Arial"/>
                <w:bCs/>
                <w:i/>
                <w:sz w:val="24"/>
                <w:szCs w:val="24"/>
              </w:rPr>
              <w:t>Collaborative Photography in Prison</w:t>
            </w:r>
            <w:r w:rsidRPr="00E11678">
              <w:rPr>
                <w:rFonts w:ascii="Arial" w:hAnsi="Arial" w:cs="Arial"/>
                <w:bCs/>
                <w:sz w:val="24"/>
                <w:szCs w:val="24"/>
              </w:rPr>
              <w:t xml:space="preserve"> programme forms part of </w:t>
            </w:r>
            <w:r w:rsidR="009149D5" w:rsidRPr="00E11678">
              <w:rPr>
                <w:rFonts w:ascii="Arial" w:hAnsi="Arial" w:cs="Arial"/>
                <w:bCs/>
                <w:sz w:val="24"/>
                <w:szCs w:val="24"/>
              </w:rPr>
              <w:t xml:space="preserve">our three year socially engaged </w:t>
            </w:r>
            <w:proofErr w:type="spellStart"/>
            <w:r w:rsidR="009149D5" w:rsidRPr="00E11678">
              <w:rPr>
                <w:rFonts w:ascii="Arial" w:hAnsi="Arial" w:cs="Arial"/>
                <w:bCs/>
                <w:sz w:val="24"/>
                <w:szCs w:val="24"/>
              </w:rPr>
              <w:t>programme</w:t>
            </w:r>
            <w:proofErr w:type="spellEnd"/>
            <w:r w:rsidR="009149D5" w:rsidRPr="00E11678">
              <w:rPr>
                <w:rFonts w:ascii="Arial" w:hAnsi="Arial" w:cs="Arial"/>
                <w:bCs/>
                <w:sz w:val="24"/>
                <w:szCs w:val="24"/>
              </w:rPr>
              <w:t>,</w:t>
            </w:r>
            <w:r w:rsidRPr="00E11678">
              <w:rPr>
                <w:rFonts w:ascii="Arial" w:hAnsi="Arial" w:cs="Arial"/>
                <w:bCs/>
                <w:sz w:val="24"/>
                <w:szCs w:val="24"/>
              </w:rPr>
              <w:t xml:space="preserve"> </w:t>
            </w:r>
            <w:r w:rsidR="009149D5" w:rsidRPr="00E11678">
              <w:rPr>
                <w:rFonts w:ascii="Arial" w:hAnsi="Arial" w:cs="Arial"/>
                <w:bCs/>
                <w:sz w:val="24"/>
                <w:szCs w:val="24"/>
              </w:rPr>
              <w:t xml:space="preserve">supported </w:t>
            </w:r>
            <w:r w:rsidRPr="00E11678">
              <w:rPr>
                <w:rFonts w:ascii="Arial" w:hAnsi="Arial" w:cs="Arial"/>
                <w:bCs/>
                <w:sz w:val="24"/>
                <w:szCs w:val="24"/>
              </w:rPr>
              <w:t xml:space="preserve">by Paul Hamlyn Foundation, as part of </w:t>
            </w:r>
            <w:r w:rsidR="009149D5" w:rsidRPr="00E11678">
              <w:rPr>
                <w:rFonts w:ascii="Arial" w:eastAsia="Times New Roman" w:hAnsi="Arial" w:cs="Arial"/>
                <w:color w:val="000000"/>
                <w:sz w:val="24"/>
                <w:szCs w:val="24"/>
                <w:lang w:val="en-GB"/>
              </w:rPr>
              <w:t xml:space="preserve">their Access and Participation Fund. </w:t>
            </w:r>
          </w:p>
          <w:p w14:paraId="616243A1" w14:textId="4FCD96A1" w:rsidR="005E5AA2" w:rsidRPr="00E11678" w:rsidRDefault="005E5AA2" w:rsidP="009149D5">
            <w:pPr>
              <w:pStyle w:val="NormalWeb"/>
              <w:spacing w:before="120" w:after="200" w:line="276" w:lineRule="auto"/>
              <w:rPr>
                <w:rFonts w:ascii="Arial" w:hAnsi="Arial" w:cs="Arial"/>
                <w:bCs/>
              </w:rPr>
            </w:pPr>
            <w:r w:rsidRPr="00E11678">
              <w:rPr>
                <w:rFonts w:ascii="Arial" w:hAnsi="Arial" w:cs="Arial"/>
                <w:bCs/>
              </w:rPr>
              <w:t xml:space="preserve">We believe passionately in delivering projects, which take a co-authored approach to practice, where artist and those </w:t>
            </w:r>
            <w:r w:rsidRPr="0014138B">
              <w:rPr>
                <w:rFonts w:ascii="Arial" w:hAnsi="Arial" w:cs="Arial"/>
                <w:bCs/>
              </w:rPr>
              <w:t>they c</w:t>
            </w:r>
            <w:r w:rsidR="0014138B" w:rsidRPr="0014138B">
              <w:rPr>
                <w:rFonts w:ascii="Arial" w:hAnsi="Arial" w:cs="Arial"/>
                <w:bCs/>
              </w:rPr>
              <w:t>ollaborate</w:t>
            </w:r>
            <w:r w:rsidRPr="0014138B">
              <w:rPr>
                <w:rFonts w:ascii="Arial" w:hAnsi="Arial" w:cs="Arial"/>
                <w:bCs/>
              </w:rPr>
              <w:t xml:space="preserve"> with</w:t>
            </w:r>
            <w:r w:rsidRPr="00E11678">
              <w:rPr>
                <w:rFonts w:ascii="Arial" w:hAnsi="Arial" w:cs="Arial"/>
                <w:bCs/>
              </w:rPr>
              <w:t xml:space="preserve"> share agency in the work produced. We welcome working applications, which demonstrate collaborative methods of working with staff, learners from the Criminal Justice Setting and their family members to explore their own personal narrative and context through photography. </w:t>
            </w:r>
          </w:p>
          <w:p w14:paraId="6D6BAE48" w14:textId="77777777" w:rsidR="008167DF" w:rsidRPr="00E11678" w:rsidRDefault="008167DF" w:rsidP="009149D5">
            <w:pPr>
              <w:pStyle w:val="NormalWeb"/>
              <w:spacing w:before="120" w:after="200" w:line="276" w:lineRule="auto"/>
              <w:rPr>
                <w:rFonts w:ascii="Arial" w:hAnsi="Arial" w:cs="Arial"/>
                <w:bCs/>
              </w:rPr>
            </w:pPr>
          </w:p>
          <w:p w14:paraId="5709FD83" w14:textId="77B4A84B" w:rsidR="008167DF" w:rsidRPr="00E11678" w:rsidRDefault="008167DF" w:rsidP="009149D5">
            <w:pPr>
              <w:pStyle w:val="NormalWeb"/>
              <w:spacing w:before="120" w:after="200" w:line="276" w:lineRule="auto"/>
              <w:rPr>
                <w:rFonts w:ascii="Arial" w:hAnsi="Arial" w:cs="Arial"/>
                <w:b/>
                <w:bCs/>
              </w:rPr>
            </w:pPr>
            <w:r w:rsidRPr="00E11678">
              <w:rPr>
                <w:rFonts w:ascii="Arial" w:hAnsi="Arial" w:cs="Arial"/>
                <w:b/>
                <w:bCs/>
              </w:rPr>
              <w:t xml:space="preserve">About </w:t>
            </w:r>
            <w:r w:rsidR="00E11678" w:rsidRPr="00E11678">
              <w:rPr>
                <w:rFonts w:ascii="Arial" w:hAnsi="Arial" w:cs="Arial"/>
                <w:b/>
                <w:bCs/>
              </w:rPr>
              <w:t xml:space="preserve">HMP </w:t>
            </w:r>
            <w:proofErr w:type="spellStart"/>
            <w:r w:rsidR="00E11678" w:rsidRPr="00E11678">
              <w:rPr>
                <w:rFonts w:ascii="Arial" w:hAnsi="Arial" w:cs="Arial"/>
                <w:b/>
                <w:bCs/>
              </w:rPr>
              <w:t>Risley</w:t>
            </w:r>
            <w:proofErr w:type="spellEnd"/>
            <w:r w:rsidRPr="00E11678">
              <w:rPr>
                <w:rFonts w:ascii="Arial" w:hAnsi="Arial" w:cs="Arial"/>
                <w:b/>
                <w:bCs/>
              </w:rPr>
              <w:t xml:space="preserve"> </w:t>
            </w:r>
            <w:r w:rsidR="00E11678" w:rsidRPr="00E11678">
              <w:rPr>
                <w:rFonts w:ascii="Arial" w:hAnsi="Arial" w:cs="Arial"/>
                <w:b/>
                <w:bCs/>
              </w:rPr>
              <w:t xml:space="preserve">&amp; Novus’ </w:t>
            </w:r>
            <w:proofErr w:type="spellStart"/>
            <w:r w:rsidR="00E11678" w:rsidRPr="00E11678">
              <w:rPr>
                <w:rFonts w:ascii="Arial" w:hAnsi="Arial" w:cs="Arial"/>
                <w:b/>
                <w:bCs/>
              </w:rPr>
              <w:t>IMedia</w:t>
            </w:r>
            <w:proofErr w:type="spellEnd"/>
            <w:r w:rsidR="00E11678" w:rsidRPr="00E11678">
              <w:rPr>
                <w:rFonts w:ascii="Arial" w:hAnsi="Arial" w:cs="Arial"/>
                <w:b/>
                <w:bCs/>
              </w:rPr>
              <w:t xml:space="preserve"> Curriculum </w:t>
            </w:r>
          </w:p>
          <w:p w14:paraId="09B93211" w14:textId="23FF6A65" w:rsidR="00E11678" w:rsidRPr="00E11678" w:rsidRDefault="008167DF" w:rsidP="00E11678">
            <w:pPr>
              <w:pStyle w:val="NormalWeb"/>
              <w:spacing w:before="120" w:after="200" w:line="276" w:lineRule="auto"/>
              <w:rPr>
                <w:rFonts w:ascii="Arial" w:hAnsi="Arial" w:cs="Arial"/>
              </w:rPr>
            </w:pPr>
            <w:r w:rsidRPr="00E11678">
              <w:rPr>
                <w:rFonts w:ascii="Arial" w:hAnsi="Arial" w:cs="Arial"/>
                <w:bCs/>
              </w:rPr>
              <w:t xml:space="preserve">HMP </w:t>
            </w:r>
            <w:proofErr w:type="spellStart"/>
            <w:r w:rsidRPr="00E11678">
              <w:rPr>
                <w:rFonts w:ascii="Arial" w:hAnsi="Arial" w:cs="Arial"/>
                <w:bCs/>
              </w:rPr>
              <w:t>Risley</w:t>
            </w:r>
            <w:proofErr w:type="spellEnd"/>
            <w:r w:rsidRPr="00E11678">
              <w:rPr>
                <w:rFonts w:ascii="Arial" w:hAnsi="Arial" w:cs="Arial"/>
                <w:bCs/>
              </w:rPr>
              <w:t xml:space="preserve"> </w:t>
            </w:r>
            <w:r w:rsidR="00E11678" w:rsidRPr="00E11678">
              <w:rPr>
                <w:rFonts w:ascii="Arial" w:hAnsi="Arial" w:cs="Arial"/>
                <w:bCs/>
              </w:rPr>
              <w:t xml:space="preserve">is a category C prison based between Warrington &amp; Leigh, Cheshire. The prison holds over 1000 men, mainly from the north-west, representing a full range of ages and sentences.  </w:t>
            </w:r>
            <w:r w:rsidR="00E11678" w:rsidRPr="00E11678">
              <w:rPr>
                <w:rFonts w:ascii="Arial" w:hAnsi="Arial" w:cs="Arial"/>
              </w:rPr>
              <w:t xml:space="preserve">Novus delivers </w:t>
            </w:r>
            <w:proofErr w:type="spellStart"/>
            <w:r w:rsidR="00E11678" w:rsidRPr="00E11678">
              <w:rPr>
                <w:rFonts w:ascii="Arial" w:hAnsi="Arial" w:cs="Arial"/>
              </w:rPr>
              <w:t>IMedia</w:t>
            </w:r>
            <w:proofErr w:type="spellEnd"/>
            <w:r w:rsidR="00E11678" w:rsidRPr="00E11678">
              <w:rPr>
                <w:rFonts w:ascii="Arial" w:hAnsi="Arial" w:cs="Arial"/>
              </w:rPr>
              <w:t xml:space="preserve"> programmes, which incorpo</w:t>
            </w:r>
            <w:r w:rsidR="00F9751D">
              <w:rPr>
                <w:rFonts w:ascii="Arial" w:hAnsi="Arial" w:cs="Arial"/>
              </w:rPr>
              <w:t xml:space="preserve">rates photography, </w:t>
            </w:r>
            <w:r w:rsidR="00E11678" w:rsidRPr="00E11678">
              <w:rPr>
                <w:rFonts w:ascii="Arial" w:hAnsi="Arial" w:cs="Arial"/>
              </w:rPr>
              <w:t xml:space="preserve">animation and illustration within the allocated education and training provision. The </w:t>
            </w:r>
            <w:proofErr w:type="spellStart"/>
            <w:r w:rsidR="00E11678" w:rsidRPr="00E11678">
              <w:rPr>
                <w:rFonts w:ascii="Arial" w:hAnsi="Arial" w:cs="Arial"/>
              </w:rPr>
              <w:t>IMedia</w:t>
            </w:r>
            <w:proofErr w:type="spellEnd"/>
            <w:r w:rsidR="00E11678" w:rsidRPr="00E11678">
              <w:rPr>
                <w:rFonts w:ascii="Arial" w:hAnsi="Arial" w:cs="Arial"/>
              </w:rPr>
              <w:t xml:space="preserve"> suite is where the sessions for this project will take place within HMP </w:t>
            </w:r>
            <w:proofErr w:type="spellStart"/>
            <w:r w:rsidR="00E11678" w:rsidRPr="00E11678">
              <w:rPr>
                <w:rFonts w:ascii="Arial" w:hAnsi="Arial" w:cs="Arial"/>
              </w:rPr>
              <w:t>Risley</w:t>
            </w:r>
            <w:proofErr w:type="spellEnd"/>
            <w:r w:rsidR="00E11678" w:rsidRPr="00E11678">
              <w:rPr>
                <w:rFonts w:ascii="Arial" w:hAnsi="Arial" w:cs="Arial"/>
              </w:rPr>
              <w:t>.</w:t>
            </w:r>
          </w:p>
          <w:p w14:paraId="5E86EFE3" w14:textId="77777777" w:rsidR="00E11678" w:rsidRPr="00E11678" w:rsidRDefault="00E11678" w:rsidP="00E11678">
            <w:pPr>
              <w:pStyle w:val="NormalWeb"/>
              <w:spacing w:before="120" w:after="200" w:line="276" w:lineRule="auto"/>
              <w:rPr>
                <w:rFonts w:ascii="Arial" w:hAnsi="Arial" w:cs="Arial"/>
              </w:rPr>
            </w:pPr>
          </w:p>
          <w:p w14:paraId="30659C21" w14:textId="77777777" w:rsidR="005E5AA2" w:rsidRPr="00E11678" w:rsidRDefault="008167DF" w:rsidP="005E5AA2">
            <w:pPr>
              <w:pStyle w:val="NormalWeb"/>
              <w:spacing w:before="120" w:after="200" w:line="276" w:lineRule="auto"/>
              <w:rPr>
                <w:rFonts w:ascii="Arial" w:hAnsi="Arial" w:cs="Arial"/>
                <w:bCs/>
              </w:rPr>
            </w:pPr>
            <w:r w:rsidRPr="00E11678">
              <w:rPr>
                <w:rFonts w:ascii="Arial" w:hAnsi="Arial" w:cs="Arial"/>
                <w:b/>
                <w:bCs/>
              </w:rPr>
              <w:lastRenderedPageBreak/>
              <w:t xml:space="preserve">Aims </w:t>
            </w:r>
            <w:r w:rsidR="00E11678" w:rsidRPr="00E11678">
              <w:rPr>
                <w:rFonts w:ascii="Arial" w:hAnsi="Arial" w:cs="Arial"/>
                <w:b/>
                <w:bCs/>
              </w:rPr>
              <w:t xml:space="preserve">and objectives </w:t>
            </w:r>
            <w:r w:rsidRPr="00E11678">
              <w:rPr>
                <w:rFonts w:ascii="Arial" w:hAnsi="Arial" w:cs="Arial"/>
                <w:b/>
                <w:bCs/>
              </w:rPr>
              <w:t>of the project</w:t>
            </w:r>
            <w:r w:rsidRPr="00E11678">
              <w:rPr>
                <w:rFonts w:ascii="Arial" w:hAnsi="Arial" w:cs="Arial"/>
                <w:bCs/>
              </w:rPr>
              <w:t xml:space="preserve"> </w:t>
            </w:r>
          </w:p>
          <w:p w14:paraId="597876DC" w14:textId="3A6746CD" w:rsidR="00E11678" w:rsidRPr="00E11678" w:rsidRDefault="00E11678" w:rsidP="00E11678">
            <w:pPr>
              <w:pStyle w:val="NormalWeb"/>
              <w:spacing w:before="120" w:after="200" w:line="276" w:lineRule="auto"/>
              <w:rPr>
                <w:rFonts w:ascii="Arial" w:hAnsi="Arial" w:cs="Arial"/>
              </w:rPr>
            </w:pPr>
            <w:r w:rsidRPr="00E11678">
              <w:rPr>
                <w:rFonts w:ascii="Arial" w:hAnsi="Arial" w:cs="Arial"/>
              </w:rPr>
              <w:t>NOVUS believes creative expression can build confidence and enhance lives, as well as developing skills related to employment. Prisons can be quite insula and with restrictions on access to equipment and modern technolog</w:t>
            </w:r>
            <w:r w:rsidR="0040483E">
              <w:rPr>
                <w:rFonts w:ascii="Arial" w:hAnsi="Arial" w:cs="Arial"/>
              </w:rPr>
              <w:t>y</w:t>
            </w:r>
            <w:r w:rsidRPr="00E11678">
              <w:rPr>
                <w:rFonts w:ascii="Arial" w:hAnsi="Arial" w:cs="Arial"/>
              </w:rPr>
              <w:t xml:space="preserve"> and; social media platforms -</w:t>
            </w:r>
            <w:r w:rsidR="00BC2E84">
              <w:rPr>
                <w:rFonts w:ascii="Arial" w:hAnsi="Arial" w:cs="Arial"/>
              </w:rPr>
              <w:t xml:space="preserve"> including the internet, - it can be</w:t>
            </w:r>
            <w:r w:rsidRPr="00E11678">
              <w:rPr>
                <w:rFonts w:ascii="Arial" w:hAnsi="Arial" w:cs="Arial"/>
              </w:rPr>
              <w:t xml:space="preserve"> very challenging to prepare our learners for </w:t>
            </w:r>
            <w:r w:rsidR="00BC2E84">
              <w:rPr>
                <w:rFonts w:ascii="Arial" w:hAnsi="Arial" w:cs="Arial"/>
              </w:rPr>
              <w:t xml:space="preserve">the real world. </w:t>
            </w:r>
          </w:p>
          <w:p w14:paraId="47149AF3" w14:textId="4176CE82" w:rsidR="00BC2E84" w:rsidRDefault="00E11678" w:rsidP="00E11678">
            <w:pPr>
              <w:pStyle w:val="NormalWeb"/>
              <w:spacing w:before="120" w:after="200" w:line="276" w:lineRule="auto"/>
              <w:rPr>
                <w:rFonts w:ascii="Arial" w:hAnsi="Arial" w:cs="Arial"/>
              </w:rPr>
            </w:pPr>
            <w:r w:rsidRPr="00E11678">
              <w:rPr>
                <w:rFonts w:ascii="Arial" w:hAnsi="Arial" w:cs="Arial"/>
              </w:rPr>
              <w:t xml:space="preserve">NOVUS recognise creative/professional use of photography offers many advantages – for example, most goods and services are promoted via photography online, and most people share their lives </w:t>
            </w:r>
            <w:r w:rsidR="00F9751D">
              <w:rPr>
                <w:rFonts w:ascii="Arial" w:hAnsi="Arial" w:cs="Arial"/>
              </w:rPr>
              <w:t xml:space="preserve">and advertise themselves by </w:t>
            </w:r>
            <w:r w:rsidRPr="00E11678">
              <w:rPr>
                <w:rFonts w:ascii="Arial" w:hAnsi="Arial" w:cs="Arial"/>
              </w:rPr>
              <w:t>using photography</w:t>
            </w:r>
            <w:r w:rsidR="00F9751D">
              <w:rPr>
                <w:rFonts w:ascii="Arial" w:hAnsi="Arial" w:cs="Arial"/>
              </w:rPr>
              <w:t xml:space="preserve"> and film</w:t>
            </w:r>
            <w:r w:rsidRPr="00E11678">
              <w:rPr>
                <w:rFonts w:ascii="Arial" w:hAnsi="Arial" w:cs="Arial"/>
              </w:rPr>
              <w:t xml:space="preserve"> on social media. Working with relevant arts professionals </w:t>
            </w:r>
            <w:r w:rsidR="00F9751D">
              <w:rPr>
                <w:rFonts w:ascii="Arial" w:hAnsi="Arial" w:cs="Arial"/>
              </w:rPr>
              <w:t xml:space="preserve">who work in this field </w:t>
            </w:r>
            <w:r w:rsidRPr="00E11678">
              <w:rPr>
                <w:rFonts w:ascii="Arial" w:hAnsi="Arial" w:cs="Arial"/>
              </w:rPr>
              <w:t xml:space="preserve">will bring credibility and up to date knowledge, experience and skills into the classroom. Through the partnership with </w:t>
            </w:r>
            <w:r w:rsidR="00F9751D">
              <w:rPr>
                <w:rFonts w:ascii="Arial" w:hAnsi="Arial" w:cs="Arial"/>
              </w:rPr>
              <w:t xml:space="preserve">professional </w:t>
            </w:r>
            <w:r w:rsidRPr="00E11678">
              <w:rPr>
                <w:rFonts w:ascii="Arial" w:hAnsi="Arial" w:cs="Arial"/>
              </w:rPr>
              <w:t>cultural partners, we can provide creative experiences for our learners and; improve their access to employment and; subsequently reduce their chances of reoffending</w:t>
            </w:r>
            <w:r w:rsidRPr="00BC2E84">
              <w:rPr>
                <w:rFonts w:ascii="Arial" w:hAnsi="Arial" w:cs="Arial"/>
              </w:rPr>
              <w:t xml:space="preserve">. </w:t>
            </w:r>
            <w:r w:rsidR="00BC2E84" w:rsidRPr="00BC2E84">
              <w:rPr>
                <w:rFonts w:ascii="Arial" w:hAnsi="Arial" w:cs="Arial"/>
              </w:rPr>
              <w:t>NOVUS hopes that this opportunity, although focused on photography, can develops wider skills, like responding to a brief, time management and other transferable skills that could be of benefit moving forwards more broadly.</w:t>
            </w:r>
            <w:r w:rsidR="00BC2E84">
              <w:t xml:space="preserve"> </w:t>
            </w:r>
          </w:p>
          <w:p w14:paraId="18F92EAB" w14:textId="675C58ED" w:rsidR="00E11678" w:rsidRPr="00E11678" w:rsidRDefault="00F9751D" w:rsidP="00E11678">
            <w:pPr>
              <w:pStyle w:val="NormalWeb"/>
              <w:spacing w:before="120" w:after="200" w:line="276" w:lineRule="auto"/>
              <w:rPr>
                <w:rFonts w:ascii="Arial" w:hAnsi="Arial" w:cs="Arial"/>
              </w:rPr>
            </w:pPr>
            <w:r>
              <w:rPr>
                <w:rFonts w:ascii="Arial" w:hAnsi="Arial" w:cs="Arial"/>
              </w:rPr>
              <w:t>The opportunity to question and work alongside an opera</w:t>
            </w:r>
            <w:r w:rsidR="00B851D0">
              <w:rPr>
                <w:rFonts w:ascii="Arial" w:hAnsi="Arial" w:cs="Arial"/>
              </w:rPr>
              <w:t xml:space="preserve">ting professional in any field gives learners a fresh insight into the real working world but </w:t>
            </w:r>
            <w:r w:rsidR="00BC2E84">
              <w:rPr>
                <w:rFonts w:ascii="Arial" w:hAnsi="Arial" w:cs="Arial"/>
              </w:rPr>
              <w:t>also support in-</w:t>
            </w:r>
            <w:r w:rsidR="0014138B">
              <w:rPr>
                <w:rFonts w:ascii="Arial" w:hAnsi="Arial" w:cs="Arial"/>
              </w:rPr>
              <w:t>staff</w:t>
            </w:r>
            <w:r w:rsidR="00BC2E84">
              <w:rPr>
                <w:rFonts w:ascii="Arial" w:hAnsi="Arial" w:cs="Arial"/>
              </w:rPr>
              <w:t xml:space="preserve"> to refresh their own</w:t>
            </w:r>
            <w:r w:rsidR="00B851D0">
              <w:rPr>
                <w:rFonts w:ascii="Arial" w:hAnsi="Arial" w:cs="Arial"/>
              </w:rPr>
              <w:t xml:space="preserve"> standard skills and techniques. </w:t>
            </w:r>
            <w:r w:rsidR="00BC2E84">
              <w:rPr>
                <w:rFonts w:ascii="Arial" w:hAnsi="Arial" w:cs="Arial"/>
              </w:rPr>
              <w:t xml:space="preserve">We see this as a development opportunity for staff, which in turn may have positive impact on future learners. </w:t>
            </w:r>
          </w:p>
          <w:p w14:paraId="034C6836" w14:textId="090A99B4" w:rsidR="00E11678" w:rsidRPr="00E11678" w:rsidRDefault="00E11678" w:rsidP="00E11678">
            <w:pPr>
              <w:pStyle w:val="NormalWeb"/>
              <w:spacing w:before="120" w:after="200" w:line="276" w:lineRule="auto"/>
              <w:rPr>
                <w:rFonts w:ascii="Arial" w:hAnsi="Arial" w:cs="Arial"/>
              </w:rPr>
            </w:pPr>
            <w:r w:rsidRPr="00E11678">
              <w:rPr>
                <w:rFonts w:ascii="Arial" w:hAnsi="Arial" w:cs="Arial"/>
              </w:rPr>
              <w:t>NOVUS and Open Eye Gallery understand the benefits of collaborating with high quality critically engaged photographic artists, and see this pilot as an opportunity for evaluating potential for future partnerships on socially engaged arts projects within HMP settings, and for developing arts as a tool for rehabilitation.</w:t>
            </w:r>
          </w:p>
          <w:p w14:paraId="64C388BC" w14:textId="62EC7E39" w:rsidR="00E11678" w:rsidRPr="00E11678" w:rsidRDefault="00E11678" w:rsidP="005E5AA2">
            <w:pPr>
              <w:pStyle w:val="NormalWeb"/>
              <w:spacing w:before="120" w:after="200" w:line="276" w:lineRule="auto"/>
              <w:rPr>
                <w:rFonts w:ascii="Arial" w:hAnsi="Arial" w:cs="Arial"/>
                <w:bCs/>
              </w:rPr>
            </w:pPr>
            <w:r w:rsidRPr="00E11678">
              <w:rPr>
                <w:rFonts w:ascii="Arial" w:hAnsi="Arial" w:cs="Arial"/>
                <w:bCs/>
              </w:rPr>
              <w:t xml:space="preserve">Through this project we aim to: </w:t>
            </w:r>
          </w:p>
        </w:tc>
      </w:tr>
    </w:tbl>
    <w:p w14:paraId="6794FDDB" w14:textId="2E131DA8" w:rsidR="008167DF" w:rsidRPr="00E11678" w:rsidRDefault="008167DF" w:rsidP="008167DF">
      <w:pPr>
        <w:pStyle w:val="ListParagraph"/>
        <w:numPr>
          <w:ilvl w:val="0"/>
          <w:numId w:val="4"/>
        </w:numPr>
        <w:spacing w:line="249" w:lineRule="auto"/>
        <w:rPr>
          <w:rFonts w:ascii="Arial" w:hAnsi="Arial" w:cs="Arial"/>
          <w:sz w:val="24"/>
          <w:szCs w:val="24"/>
        </w:rPr>
      </w:pPr>
      <w:r w:rsidRPr="00E11678">
        <w:rPr>
          <w:rFonts w:ascii="Arial" w:hAnsi="Arial" w:cs="Arial"/>
          <w:sz w:val="24"/>
          <w:szCs w:val="24"/>
        </w:rPr>
        <w:lastRenderedPageBreak/>
        <w:t>To test pilot a socially engaged process of creative practice within the HMP setting, positively fostering creative learning for all involved</w:t>
      </w:r>
    </w:p>
    <w:p w14:paraId="240E9AF7" w14:textId="0EDE644C" w:rsidR="008167DF" w:rsidRPr="00E11678" w:rsidRDefault="008167DF" w:rsidP="008167DF">
      <w:pPr>
        <w:pStyle w:val="ListParagraph"/>
        <w:numPr>
          <w:ilvl w:val="0"/>
          <w:numId w:val="4"/>
        </w:numPr>
        <w:spacing w:line="249" w:lineRule="auto"/>
        <w:rPr>
          <w:rFonts w:ascii="Arial" w:hAnsi="Arial" w:cs="Arial"/>
          <w:sz w:val="24"/>
          <w:szCs w:val="24"/>
        </w:rPr>
      </w:pPr>
      <w:r w:rsidRPr="00E11678">
        <w:rPr>
          <w:rFonts w:ascii="Arial" w:hAnsi="Arial" w:cs="Arial"/>
          <w:sz w:val="24"/>
          <w:szCs w:val="24"/>
        </w:rPr>
        <w:t xml:space="preserve">Test to what extent the accessibility of photography can transcend barriers to creativity </w:t>
      </w:r>
    </w:p>
    <w:p w14:paraId="5CFB0AF5" w14:textId="38C616CB" w:rsidR="008167DF" w:rsidRPr="00E11678" w:rsidRDefault="008167DF" w:rsidP="008167DF">
      <w:pPr>
        <w:pStyle w:val="ListParagraph"/>
        <w:numPr>
          <w:ilvl w:val="0"/>
          <w:numId w:val="4"/>
        </w:numPr>
        <w:spacing w:line="249" w:lineRule="auto"/>
        <w:rPr>
          <w:rFonts w:ascii="Arial" w:hAnsi="Arial" w:cs="Arial"/>
          <w:sz w:val="24"/>
          <w:szCs w:val="24"/>
        </w:rPr>
      </w:pPr>
      <w:r w:rsidRPr="00E11678">
        <w:rPr>
          <w:rFonts w:ascii="Arial" w:hAnsi="Arial" w:cs="Arial"/>
          <w:sz w:val="24"/>
          <w:szCs w:val="24"/>
        </w:rPr>
        <w:t xml:space="preserve"> Create an opportunity for two-way learning between cultural </w:t>
      </w:r>
      <w:proofErr w:type="spellStart"/>
      <w:r w:rsidRPr="00E11678">
        <w:rPr>
          <w:rFonts w:ascii="Arial" w:hAnsi="Arial" w:cs="Arial"/>
          <w:sz w:val="24"/>
          <w:szCs w:val="24"/>
        </w:rPr>
        <w:t>organisation</w:t>
      </w:r>
      <w:proofErr w:type="spellEnd"/>
      <w:r w:rsidRPr="00E11678">
        <w:rPr>
          <w:rFonts w:ascii="Arial" w:hAnsi="Arial" w:cs="Arial"/>
          <w:sz w:val="24"/>
          <w:szCs w:val="24"/>
        </w:rPr>
        <w:t xml:space="preserve"> and external freelance artist with in-house </w:t>
      </w:r>
      <w:proofErr w:type="spellStart"/>
      <w:r w:rsidRPr="00E11678">
        <w:rPr>
          <w:rFonts w:ascii="Arial" w:hAnsi="Arial" w:cs="Arial"/>
          <w:sz w:val="24"/>
          <w:szCs w:val="24"/>
        </w:rPr>
        <w:t>IMedia</w:t>
      </w:r>
      <w:proofErr w:type="spellEnd"/>
      <w:r w:rsidRPr="00E11678">
        <w:rPr>
          <w:rFonts w:ascii="Arial" w:hAnsi="Arial" w:cs="Arial"/>
          <w:sz w:val="24"/>
          <w:szCs w:val="24"/>
        </w:rPr>
        <w:t xml:space="preserve"> staff within HMP settings. Can this process inspire new approaches to existing curriculum?</w:t>
      </w:r>
    </w:p>
    <w:p w14:paraId="1F394937" w14:textId="77777777" w:rsidR="008167DF" w:rsidRPr="00E11678" w:rsidRDefault="008167DF" w:rsidP="008167DF">
      <w:pPr>
        <w:pStyle w:val="ListParagraph"/>
        <w:numPr>
          <w:ilvl w:val="0"/>
          <w:numId w:val="4"/>
        </w:numPr>
        <w:spacing w:line="249" w:lineRule="auto"/>
        <w:rPr>
          <w:rFonts w:ascii="Arial" w:hAnsi="Arial" w:cs="Arial"/>
          <w:sz w:val="24"/>
          <w:szCs w:val="24"/>
        </w:rPr>
      </w:pPr>
      <w:r w:rsidRPr="00E11678">
        <w:rPr>
          <w:rFonts w:ascii="Arial" w:hAnsi="Arial" w:cs="Arial"/>
          <w:sz w:val="24"/>
          <w:szCs w:val="24"/>
        </w:rPr>
        <w:t xml:space="preserve">Test if the public showcase of work produced can change wider public perceptions, e.g. reducing stigma of those in and affected by criminal justice sector. </w:t>
      </w:r>
    </w:p>
    <w:p w14:paraId="0B949468" w14:textId="77777777" w:rsidR="008167DF" w:rsidRPr="00E11678" w:rsidRDefault="008167DF" w:rsidP="008167DF">
      <w:pPr>
        <w:pStyle w:val="ListParagraph"/>
        <w:numPr>
          <w:ilvl w:val="0"/>
          <w:numId w:val="4"/>
        </w:numPr>
        <w:spacing w:line="249" w:lineRule="auto"/>
        <w:rPr>
          <w:rFonts w:ascii="Arial" w:hAnsi="Arial" w:cs="Arial"/>
          <w:sz w:val="24"/>
          <w:szCs w:val="24"/>
        </w:rPr>
      </w:pPr>
      <w:r w:rsidRPr="00E11678">
        <w:rPr>
          <w:rFonts w:ascii="Arial" w:hAnsi="Arial" w:cs="Arial"/>
          <w:sz w:val="24"/>
          <w:szCs w:val="24"/>
        </w:rPr>
        <w:t xml:space="preserve">Connect to family members of learners, opening up opportunities for future family focused groups at Open Eye Gallery. </w:t>
      </w:r>
    </w:p>
    <w:p w14:paraId="3AE3B887" w14:textId="3042BE85" w:rsidR="008167DF" w:rsidRDefault="008167DF" w:rsidP="008167DF">
      <w:pPr>
        <w:pStyle w:val="ListParagraph"/>
        <w:numPr>
          <w:ilvl w:val="0"/>
          <w:numId w:val="4"/>
        </w:numPr>
        <w:spacing w:line="249" w:lineRule="auto"/>
        <w:rPr>
          <w:rFonts w:ascii="Arial" w:hAnsi="Arial" w:cs="Arial"/>
          <w:sz w:val="24"/>
          <w:szCs w:val="24"/>
        </w:rPr>
      </w:pPr>
      <w:r w:rsidRPr="00E11678">
        <w:rPr>
          <w:rFonts w:ascii="Arial" w:hAnsi="Arial" w:cs="Arial"/>
          <w:sz w:val="24"/>
          <w:szCs w:val="24"/>
        </w:rPr>
        <w:t xml:space="preserve">Creatively experiment and collaborate with photographers and </w:t>
      </w:r>
      <w:proofErr w:type="spellStart"/>
      <w:r w:rsidRPr="00E11678">
        <w:rPr>
          <w:rFonts w:ascii="Arial" w:hAnsi="Arial" w:cs="Arial"/>
          <w:sz w:val="24"/>
          <w:szCs w:val="24"/>
        </w:rPr>
        <w:t>IMedia</w:t>
      </w:r>
      <w:proofErr w:type="spellEnd"/>
      <w:r w:rsidRPr="00E11678">
        <w:rPr>
          <w:rFonts w:ascii="Arial" w:hAnsi="Arial" w:cs="Arial"/>
          <w:sz w:val="24"/>
          <w:szCs w:val="24"/>
        </w:rPr>
        <w:t xml:space="preserve"> staff to produce work</w:t>
      </w:r>
      <w:r w:rsidR="00E11678" w:rsidRPr="00E11678">
        <w:rPr>
          <w:rFonts w:ascii="Arial" w:hAnsi="Arial" w:cs="Arial"/>
          <w:sz w:val="24"/>
          <w:szCs w:val="24"/>
        </w:rPr>
        <w:t>,</w:t>
      </w:r>
      <w:r w:rsidRPr="00E11678">
        <w:rPr>
          <w:rFonts w:ascii="Arial" w:hAnsi="Arial" w:cs="Arial"/>
          <w:sz w:val="24"/>
          <w:szCs w:val="24"/>
        </w:rPr>
        <w:t xml:space="preserve"> which is meaningful to them.  </w:t>
      </w:r>
    </w:p>
    <w:p w14:paraId="76DB9530" w14:textId="77777777" w:rsidR="00810743" w:rsidRPr="00E11678" w:rsidRDefault="00810743" w:rsidP="008167DF">
      <w:pPr>
        <w:pStyle w:val="ListParagraph"/>
        <w:numPr>
          <w:ilvl w:val="0"/>
          <w:numId w:val="4"/>
        </w:numPr>
        <w:spacing w:line="249" w:lineRule="auto"/>
        <w:rPr>
          <w:rFonts w:ascii="Arial" w:hAnsi="Arial" w:cs="Arial"/>
          <w:sz w:val="24"/>
          <w:szCs w:val="24"/>
        </w:rPr>
      </w:pPr>
    </w:p>
    <w:p w14:paraId="3D3D114D" w14:textId="77777777" w:rsidR="008167DF" w:rsidRPr="008167DF" w:rsidRDefault="008167DF" w:rsidP="008167DF">
      <w:pPr>
        <w:spacing w:line="249" w:lineRule="auto"/>
        <w:rPr>
          <w:rFonts w:ascii="Arial" w:hAnsi="Arial" w:cs="Arial"/>
          <w:sz w:val="24"/>
          <w:szCs w:val="24"/>
        </w:rPr>
      </w:pPr>
    </w:p>
    <w:p w14:paraId="5CCC6838" w14:textId="77777777" w:rsidR="0014138B" w:rsidRDefault="0014138B" w:rsidP="008167DF">
      <w:pPr>
        <w:pStyle w:val="Heading1"/>
        <w:ind w:left="0"/>
        <w:rPr>
          <w:rFonts w:ascii="Arial" w:hAnsi="Arial" w:cs="Arial"/>
        </w:rPr>
      </w:pPr>
    </w:p>
    <w:p w14:paraId="28C70A4E" w14:textId="77777777" w:rsidR="0014138B" w:rsidRDefault="0014138B" w:rsidP="008167DF">
      <w:pPr>
        <w:pStyle w:val="Heading1"/>
        <w:ind w:left="0"/>
        <w:rPr>
          <w:rFonts w:ascii="Arial" w:hAnsi="Arial" w:cs="Arial"/>
        </w:rPr>
      </w:pPr>
    </w:p>
    <w:p w14:paraId="76E323A1" w14:textId="77777777" w:rsidR="0014138B" w:rsidRDefault="0014138B" w:rsidP="008167DF">
      <w:pPr>
        <w:pStyle w:val="Heading1"/>
        <w:ind w:left="0"/>
        <w:rPr>
          <w:rFonts w:ascii="Arial" w:hAnsi="Arial" w:cs="Arial"/>
        </w:rPr>
      </w:pPr>
    </w:p>
    <w:p w14:paraId="02DADAC4" w14:textId="77777777" w:rsidR="0014138B" w:rsidRDefault="0014138B" w:rsidP="008167DF">
      <w:pPr>
        <w:pStyle w:val="Heading1"/>
        <w:ind w:left="0"/>
        <w:rPr>
          <w:rFonts w:ascii="Arial" w:hAnsi="Arial" w:cs="Arial"/>
        </w:rPr>
      </w:pPr>
    </w:p>
    <w:p w14:paraId="70C90E6A" w14:textId="77777777" w:rsidR="00BD6F65" w:rsidRPr="00810743" w:rsidRDefault="00E24063" w:rsidP="008167DF">
      <w:pPr>
        <w:pStyle w:val="Heading1"/>
        <w:ind w:left="0"/>
        <w:rPr>
          <w:rFonts w:ascii="Arial" w:hAnsi="Arial" w:cs="Arial"/>
        </w:rPr>
      </w:pPr>
      <w:r w:rsidRPr="00810743">
        <w:rPr>
          <w:rFonts w:ascii="Arial" w:hAnsi="Arial" w:cs="Arial"/>
        </w:rPr>
        <w:lastRenderedPageBreak/>
        <w:t xml:space="preserve">Longer-term </w:t>
      </w:r>
      <w:proofErr w:type="spellStart"/>
      <w:r w:rsidRPr="00810743">
        <w:rPr>
          <w:rFonts w:ascii="Arial" w:hAnsi="Arial" w:cs="Arial"/>
        </w:rPr>
        <w:t>programme</w:t>
      </w:r>
      <w:proofErr w:type="spellEnd"/>
    </w:p>
    <w:p w14:paraId="6C3AE500" w14:textId="77777777" w:rsidR="00BD6F65" w:rsidRPr="00810743" w:rsidRDefault="00BD6F65">
      <w:pPr>
        <w:pStyle w:val="BodyText"/>
        <w:spacing w:before="10"/>
        <w:rPr>
          <w:rFonts w:ascii="Arial" w:hAnsi="Arial" w:cs="Arial"/>
          <w:b/>
        </w:rPr>
      </w:pPr>
    </w:p>
    <w:p w14:paraId="2A7031CE" w14:textId="73B0CC46" w:rsidR="00BD6F65" w:rsidRPr="00810743" w:rsidRDefault="00E24063">
      <w:pPr>
        <w:pStyle w:val="BodyText"/>
        <w:spacing w:line="249" w:lineRule="auto"/>
        <w:ind w:left="228" w:right="741"/>
        <w:rPr>
          <w:rFonts w:ascii="Arial" w:hAnsi="Arial" w:cs="Arial"/>
        </w:rPr>
      </w:pPr>
      <w:r w:rsidRPr="00810743">
        <w:rPr>
          <w:rFonts w:ascii="Arial" w:hAnsi="Arial" w:cs="Arial"/>
        </w:rPr>
        <w:t>This initial pilot project is aimed at establishing a l</w:t>
      </w:r>
      <w:r w:rsidR="00DC1ECD" w:rsidRPr="00810743">
        <w:rPr>
          <w:rFonts w:ascii="Arial" w:hAnsi="Arial" w:cs="Arial"/>
        </w:rPr>
        <w:t xml:space="preserve">onger-term </w:t>
      </w:r>
      <w:proofErr w:type="spellStart"/>
      <w:r w:rsidR="00DC1ECD" w:rsidRPr="00810743">
        <w:rPr>
          <w:rFonts w:ascii="Arial" w:hAnsi="Arial" w:cs="Arial"/>
        </w:rPr>
        <w:t>programme</w:t>
      </w:r>
      <w:proofErr w:type="spellEnd"/>
      <w:r w:rsidR="00DC1ECD" w:rsidRPr="00810743">
        <w:rPr>
          <w:rFonts w:ascii="Arial" w:hAnsi="Arial" w:cs="Arial"/>
        </w:rPr>
        <w:t xml:space="preserve"> supported by NOVUS and as part of </w:t>
      </w:r>
      <w:r w:rsidRPr="00810743">
        <w:rPr>
          <w:rFonts w:ascii="Arial" w:hAnsi="Arial" w:cs="Arial"/>
        </w:rPr>
        <w:t xml:space="preserve">Open Eye Gallery's three year socially engaged photography </w:t>
      </w:r>
      <w:proofErr w:type="spellStart"/>
      <w:r w:rsidRPr="00810743">
        <w:rPr>
          <w:rFonts w:ascii="Arial" w:hAnsi="Arial" w:cs="Arial"/>
        </w:rPr>
        <w:t>programme</w:t>
      </w:r>
      <w:proofErr w:type="spellEnd"/>
      <w:r w:rsidRPr="00810743">
        <w:rPr>
          <w:rFonts w:ascii="Arial" w:hAnsi="Arial" w:cs="Arial"/>
        </w:rPr>
        <w:t xml:space="preserve">, </w:t>
      </w:r>
      <w:r w:rsidR="00DC1ECD" w:rsidRPr="00810743">
        <w:rPr>
          <w:rFonts w:ascii="Arial" w:hAnsi="Arial" w:cs="Arial"/>
        </w:rPr>
        <w:t xml:space="preserve">working with up to 3 regional HMP settings. </w:t>
      </w:r>
      <w:r w:rsidRPr="00810743">
        <w:rPr>
          <w:rFonts w:ascii="Arial" w:hAnsi="Arial" w:cs="Arial"/>
        </w:rPr>
        <w:t>The successful candidate may be</w:t>
      </w:r>
      <w:r w:rsidR="00DC1ECD" w:rsidRPr="00810743">
        <w:rPr>
          <w:rFonts w:ascii="Arial" w:hAnsi="Arial" w:cs="Arial"/>
        </w:rPr>
        <w:t xml:space="preserve"> invited to deliver the longer-t</w:t>
      </w:r>
      <w:r w:rsidRPr="00810743">
        <w:rPr>
          <w:rFonts w:ascii="Arial" w:hAnsi="Arial" w:cs="Arial"/>
        </w:rPr>
        <w:t xml:space="preserve">erm </w:t>
      </w:r>
      <w:proofErr w:type="spellStart"/>
      <w:r w:rsidRPr="00810743">
        <w:rPr>
          <w:rFonts w:ascii="Arial" w:hAnsi="Arial" w:cs="Arial"/>
        </w:rPr>
        <w:t>programme</w:t>
      </w:r>
      <w:proofErr w:type="spellEnd"/>
      <w:r w:rsidRPr="00810743">
        <w:rPr>
          <w:rFonts w:ascii="Arial" w:hAnsi="Arial" w:cs="Arial"/>
        </w:rPr>
        <w:t xml:space="preserve"> based on the initial process and outcomes of this pilot project</w:t>
      </w:r>
      <w:r w:rsidR="002C7412" w:rsidRPr="00810743">
        <w:rPr>
          <w:rFonts w:ascii="Arial" w:hAnsi="Arial" w:cs="Arial"/>
        </w:rPr>
        <w:t>.</w:t>
      </w:r>
    </w:p>
    <w:p w14:paraId="3EBF0A19" w14:textId="77777777" w:rsidR="00810743" w:rsidRPr="00810743" w:rsidRDefault="00810743" w:rsidP="00BC2E84">
      <w:pPr>
        <w:pStyle w:val="Heading1"/>
        <w:spacing w:before="1"/>
        <w:ind w:left="0"/>
        <w:rPr>
          <w:rFonts w:ascii="Arial" w:hAnsi="Arial" w:cs="Arial"/>
        </w:rPr>
      </w:pPr>
    </w:p>
    <w:p w14:paraId="41F3494F" w14:textId="77777777" w:rsidR="00810743" w:rsidRPr="00810743" w:rsidRDefault="00810743">
      <w:pPr>
        <w:pStyle w:val="Heading1"/>
        <w:spacing w:before="1"/>
        <w:ind w:left="119"/>
        <w:rPr>
          <w:rFonts w:ascii="Arial" w:hAnsi="Arial" w:cs="Arial"/>
        </w:rPr>
      </w:pPr>
    </w:p>
    <w:p w14:paraId="2D502894" w14:textId="77777777" w:rsidR="00810743" w:rsidRPr="00810743" w:rsidRDefault="00810743">
      <w:pPr>
        <w:pStyle w:val="Heading1"/>
        <w:spacing w:before="1"/>
        <w:ind w:left="119"/>
        <w:rPr>
          <w:rFonts w:ascii="Arial" w:hAnsi="Arial" w:cs="Arial"/>
        </w:rPr>
      </w:pPr>
    </w:p>
    <w:p w14:paraId="298BE429" w14:textId="0FA23C30" w:rsidR="00810743" w:rsidRPr="00810743" w:rsidRDefault="00E24063" w:rsidP="00810743">
      <w:pPr>
        <w:pStyle w:val="BodyText"/>
        <w:rPr>
          <w:ins w:id="0" w:author="Elizabeth Wewiora" w:date="2020-01-06T11:50:00Z"/>
          <w:rFonts w:ascii="Arial" w:hAnsi="Arial" w:cs="Arial"/>
          <w:b/>
        </w:rPr>
      </w:pPr>
      <w:r w:rsidRPr="00810743">
        <w:rPr>
          <w:rFonts w:ascii="Arial" w:hAnsi="Arial" w:cs="Arial"/>
          <w:b/>
        </w:rPr>
        <w:t>PHOTOGRAPHER’S BRIEF</w:t>
      </w:r>
    </w:p>
    <w:p w14:paraId="3B28C397" w14:textId="77777777" w:rsidR="00243E01" w:rsidRPr="00810743" w:rsidRDefault="00243E01">
      <w:pPr>
        <w:pStyle w:val="BodyText"/>
        <w:ind w:left="119"/>
        <w:rPr>
          <w:ins w:id="1" w:author="Elizabeth Wewiora" w:date="2020-01-06T11:50:00Z"/>
          <w:rFonts w:ascii="Arial" w:hAnsi="Arial" w:cs="Arial"/>
        </w:rPr>
      </w:pPr>
    </w:p>
    <w:p w14:paraId="327F364F" w14:textId="77777777" w:rsidR="00BD6F65" w:rsidRPr="00810743" w:rsidRDefault="00E24063" w:rsidP="00243E01">
      <w:pPr>
        <w:pStyle w:val="BodyText"/>
        <w:ind w:left="119"/>
        <w:rPr>
          <w:rFonts w:ascii="Arial" w:hAnsi="Arial" w:cs="Arial"/>
        </w:rPr>
      </w:pPr>
      <w:r w:rsidRPr="00810743">
        <w:rPr>
          <w:rFonts w:ascii="Arial" w:hAnsi="Arial" w:cs="Arial"/>
        </w:rPr>
        <w:t>The Photographer will be expected to:</w:t>
      </w:r>
    </w:p>
    <w:p w14:paraId="275C55EC" w14:textId="6AC16946" w:rsidR="00243E01" w:rsidRPr="00810743" w:rsidRDefault="00243E01">
      <w:pPr>
        <w:pStyle w:val="ListParagraph"/>
        <w:numPr>
          <w:ilvl w:val="1"/>
          <w:numId w:val="2"/>
        </w:numPr>
        <w:tabs>
          <w:tab w:val="left" w:pos="807"/>
          <w:tab w:val="left" w:pos="808"/>
        </w:tabs>
        <w:spacing w:before="14" w:line="235" w:lineRule="auto"/>
        <w:ind w:right="259"/>
        <w:rPr>
          <w:rFonts w:ascii="Arial" w:hAnsi="Arial" w:cs="Arial"/>
          <w:sz w:val="24"/>
          <w:szCs w:val="24"/>
        </w:rPr>
      </w:pPr>
      <w:r w:rsidRPr="00810743">
        <w:rPr>
          <w:rFonts w:ascii="Arial" w:hAnsi="Arial" w:cs="Arial"/>
          <w:sz w:val="24"/>
          <w:szCs w:val="24"/>
        </w:rPr>
        <w:t xml:space="preserve">Deliver up to 12 half-day photography based sessions within the HMP setting. </w:t>
      </w:r>
      <w:r w:rsidR="00BC2E84">
        <w:rPr>
          <w:rFonts w:ascii="Arial" w:hAnsi="Arial" w:cs="Arial"/>
          <w:sz w:val="24"/>
          <w:szCs w:val="24"/>
        </w:rPr>
        <w:t xml:space="preserve">Please note these sessions with be in the morning (AM). </w:t>
      </w:r>
    </w:p>
    <w:p w14:paraId="40AC5740" w14:textId="276ED8C4" w:rsidR="00243E01" w:rsidRPr="00810743" w:rsidRDefault="00243E01">
      <w:pPr>
        <w:pStyle w:val="ListParagraph"/>
        <w:numPr>
          <w:ilvl w:val="1"/>
          <w:numId w:val="2"/>
        </w:numPr>
        <w:tabs>
          <w:tab w:val="left" w:pos="807"/>
          <w:tab w:val="left" w:pos="808"/>
        </w:tabs>
        <w:spacing w:before="14" w:line="235" w:lineRule="auto"/>
        <w:ind w:right="259"/>
        <w:rPr>
          <w:rFonts w:ascii="Arial" w:hAnsi="Arial" w:cs="Arial"/>
          <w:sz w:val="24"/>
          <w:szCs w:val="24"/>
        </w:rPr>
      </w:pPr>
      <w:r w:rsidRPr="00810743">
        <w:rPr>
          <w:rFonts w:ascii="Arial" w:hAnsi="Arial" w:cs="Arial"/>
          <w:sz w:val="24"/>
          <w:szCs w:val="24"/>
        </w:rPr>
        <w:t>Attend an additional 2-</w:t>
      </w:r>
      <w:r w:rsidR="00E24063" w:rsidRPr="00810743">
        <w:rPr>
          <w:rFonts w:ascii="Arial" w:hAnsi="Arial" w:cs="Arial"/>
          <w:sz w:val="24"/>
          <w:szCs w:val="24"/>
        </w:rPr>
        <w:t xml:space="preserve">3 </w:t>
      </w:r>
      <w:r w:rsidRPr="00810743">
        <w:rPr>
          <w:rFonts w:ascii="Arial" w:hAnsi="Arial" w:cs="Arial"/>
          <w:sz w:val="24"/>
          <w:szCs w:val="24"/>
        </w:rPr>
        <w:t xml:space="preserve">show and tell and family days. </w:t>
      </w:r>
    </w:p>
    <w:p w14:paraId="3CDA2A8B" w14:textId="77777777" w:rsidR="00243E01" w:rsidRPr="00810743" w:rsidRDefault="00243E01">
      <w:pPr>
        <w:pStyle w:val="ListParagraph"/>
        <w:numPr>
          <w:ilvl w:val="1"/>
          <w:numId w:val="2"/>
        </w:numPr>
        <w:tabs>
          <w:tab w:val="left" w:pos="807"/>
          <w:tab w:val="left" w:pos="808"/>
        </w:tabs>
        <w:spacing w:before="14" w:line="235" w:lineRule="auto"/>
        <w:ind w:right="259"/>
        <w:rPr>
          <w:rFonts w:ascii="Arial" w:hAnsi="Arial" w:cs="Arial"/>
          <w:sz w:val="24"/>
          <w:szCs w:val="24"/>
        </w:rPr>
      </w:pPr>
      <w:r w:rsidRPr="00810743">
        <w:rPr>
          <w:rFonts w:ascii="Arial" w:hAnsi="Arial" w:cs="Arial"/>
          <w:sz w:val="24"/>
          <w:szCs w:val="24"/>
        </w:rPr>
        <w:t xml:space="preserve">Deliver up to 10 half day sessions with family members based between the HMP setting and some sessions at Open Eye Gallery </w:t>
      </w:r>
    </w:p>
    <w:p w14:paraId="55533416" w14:textId="1DD06A84" w:rsidR="00BD6F65" w:rsidRPr="00810743" w:rsidRDefault="00243E01">
      <w:pPr>
        <w:pStyle w:val="ListParagraph"/>
        <w:numPr>
          <w:ilvl w:val="1"/>
          <w:numId w:val="2"/>
        </w:numPr>
        <w:tabs>
          <w:tab w:val="left" w:pos="807"/>
          <w:tab w:val="left" w:pos="808"/>
        </w:tabs>
        <w:spacing w:before="14" w:line="235" w:lineRule="auto"/>
        <w:ind w:right="259"/>
        <w:rPr>
          <w:rFonts w:ascii="Arial" w:hAnsi="Arial" w:cs="Arial"/>
          <w:sz w:val="24"/>
          <w:szCs w:val="24"/>
        </w:rPr>
      </w:pPr>
      <w:r w:rsidRPr="00810743">
        <w:rPr>
          <w:rFonts w:ascii="Arial" w:hAnsi="Arial" w:cs="Arial"/>
          <w:sz w:val="24"/>
          <w:szCs w:val="24"/>
        </w:rPr>
        <w:t xml:space="preserve">To attend up to 3 </w:t>
      </w:r>
      <w:r w:rsidR="00E24063" w:rsidRPr="00810743">
        <w:rPr>
          <w:rFonts w:ascii="Arial" w:hAnsi="Arial" w:cs="Arial"/>
          <w:sz w:val="24"/>
          <w:szCs w:val="24"/>
        </w:rPr>
        <w:t>internal review and reflection meetings (to be negotiated between the community and Head of Engagement for dates).</w:t>
      </w:r>
    </w:p>
    <w:p w14:paraId="74022374" w14:textId="746218E9" w:rsidR="00BD6F65" w:rsidRPr="00810743" w:rsidRDefault="00E24063">
      <w:pPr>
        <w:pStyle w:val="ListParagraph"/>
        <w:numPr>
          <w:ilvl w:val="1"/>
          <w:numId w:val="2"/>
        </w:numPr>
        <w:tabs>
          <w:tab w:val="left" w:pos="807"/>
          <w:tab w:val="left" w:pos="808"/>
        </w:tabs>
        <w:spacing w:before="9" w:line="237" w:lineRule="auto"/>
        <w:ind w:right="184"/>
        <w:rPr>
          <w:rFonts w:ascii="Arial" w:hAnsi="Arial" w:cs="Arial"/>
          <w:sz w:val="24"/>
          <w:szCs w:val="24"/>
        </w:rPr>
      </w:pPr>
      <w:r w:rsidRPr="00810743">
        <w:rPr>
          <w:rFonts w:ascii="Arial" w:hAnsi="Arial" w:cs="Arial"/>
          <w:sz w:val="24"/>
          <w:szCs w:val="24"/>
        </w:rPr>
        <w:t>Attend</w:t>
      </w:r>
      <w:r w:rsidRPr="00810743">
        <w:rPr>
          <w:rFonts w:ascii="Arial" w:hAnsi="Arial" w:cs="Arial"/>
          <w:spacing w:val="-6"/>
          <w:sz w:val="24"/>
          <w:szCs w:val="24"/>
        </w:rPr>
        <w:t xml:space="preserve"> </w:t>
      </w:r>
      <w:r w:rsidRPr="00810743">
        <w:rPr>
          <w:rFonts w:ascii="Arial" w:hAnsi="Arial" w:cs="Arial"/>
          <w:sz w:val="24"/>
          <w:szCs w:val="24"/>
        </w:rPr>
        <w:t>up</w:t>
      </w:r>
      <w:r w:rsidRPr="00810743">
        <w:rPr>
          <w:rFonts w:ascii="Arial" w:hAnsi="Arial" w:cs="Arial"/>
          <w:spacing w:val="-6"/>
          <w:sz w:val="24"/>
          <w:szCs w:val="24"/>
        </w:rPr>
        <w:t xml:space="preserve"> </w:t>
      </w:r>
      <w:r w:rsidRPr="00810743">
        <w:rPr>
          <w:rFonts w:ascii="Arial" w:hAnsi="Arial" w:cs="Arial"/>
          <w:sz w:val="24"/>
          <w:szCs w:val="24"/>
        </w:rPr>
        <w:t>to</w:t>
      </w:r>
      <w:r w:rsidRPr="00810743">
        <w:rPr>
          <w:rFonts w:ascii="Arial" w:hAnsi="Arial" w:cs="Arial"/>
          <w:spacing w:val="-6"/>
          <w:sz w:val="24"/>
          <w:szCs w:val="24"/>
        </w:rPr>
        <w:t xml:space="preserve"> </w:t>
      </w:r>
      <w:r w:rsidRPr="00810743">
        <w:rPr>
          <w:rFonts w:ascii="Arial" w:hAnsi="Arial" w:cs="Arial"/>
          <w:sz w:val="24"/>
          <w:szCs w:val="24"/>
        </w:rPr>
        <w:t>2</w:t>
      </w:r>
      <w:r w:rsidRPr="00810743">
        <w:rPr>
          <w:rFonts w:ascii="Arial" w:hAnsi="Arial" w:cs="Arial"/>
          <w:spacing w:val="-6"/>
          <w:sz w:val="24"/>
          <w:szCs w:val="24"/>
        </w:rPr>
        <w:t xml:space="preserve"> </w:t>
      </w:r>
      <w:r w:rsidRPr="00810743">
        <w:rPr>
          <w:rFonts w:ascii="Arial" w:hAnsi="Arial" w:cs="Arial"/>
          <w:spacing w:val="-4"/>
          <w:sz w:val="24"/>
          <w:szCs w:val="24"/>
        </w:rPr>
        <w:t>wider</w:t>
      </w:r>
      <w:r w:rsidRPr="00810743">
        <w:rPr>
          <w:rFonts w:ascii="Arial" w:hAnsi="Arial" w:cs="Arial"/>
          <w:spacing w:val="-11"/>
          <w:sz w:val="24"/>
          <w:szCs w:val="24"/>
        </w:rPr>
        <w:t xml:space="preserve"> </w:t>
      </w:r>
      <w:r w:rsidRPr="00810743">
        <w:rPr>
          <w:rFonts w:ascii="Arial" w:hAnsi="Arial" w:cs="Arial"/>
          <w:sz w:val="24"/>
          <w:szCs w:val="24"/>
        </w:rPr>
        <w:t>artist</w:t>
      </w:r>
      <w:r w:rsidRPr="00810743">
        <w:rPr>
          <w:rFonts w:ascii="Arial" w:hAnsi="Arial" w:cs="Arial"/>
          <w:spacing w:val="-6"/>
          <w:sz w:val="24"/>
          <w:szCs w:val="24"/>
        </w:rPr>
        <w:t xml:space="preserve"> </w:t>
      </w:r>
      <w:r w:rsidRPr="00810743">
        <w:rPr>
          <w:rFonts w:ascii="Arial" w:hAnsi="Arial" w:cs="Arial"/>
          <w:sz w:val="24"/>
          <w:szCs w:val="24"/>
        </w:rPr>
        <w:t>sharing</w:t>
      </w:r>
      <w:r w:rsidRPr="00810743">
        <w:rPr>
          <w:rFonts w:ascii="Arial" w:hAnsi="Arial" w:cs="Arial"/>
          <w:spacing w:val="-6"/>
          <w:sz w:val="24"/>
          <w:szCs w:val="24"/>
        </w:rPr>
        <w:t xml:space="preserve"> </w:t>
      </w:r>
      <w:r w:rsidRPr="00810743">
        <w:rPr>
          <w:rFonts w:ascii="Arial" w:hAnsi="Arial" w:cs="Arial"/>
          <w:sz w:val="24"/>
          <w:szCs w:val="24"/>
        </w:rPr>
        <w:t>labs</w:t>
      </w:r>
      <w:r w:rsidRPr="00810743">
        <w:rPr>
          <w:rFonts w:ascii="Arial" w:hAnsi="Arial" w:cs="Arial"/>
          <w:spacing w:val="-6"/>
          <w:sz w:val="24"/>
          <w:szCs w:val="24"/>
        </w:rPr>
        <w:t xml:space="preserve"> </w:t>
      </w:r>
      <w:r w:rsidRPr="00810743">
        <w:rPr>
          <w:rFonts w:ascii="Arial" w:hAnsi="Arial" w:cs="Arial"/>
          <w:sz w:val="24"/>
          <w:szCs w:val="24"/>
        </w:rPr>
        <w:t>during</w:t>
      </w:r>
      <w:r w:rsidRPr="00810743">
        <w:rPr>
          <w:rFonts w:ascii="Arial" w:hAnsi="Arial" w:cs="Arial"/>
          <w:spacing w:val="-6"/>
          <w:sz w:val="24"/>
          <w:szCs w:val="24"/>
        </w:rPr>
        <w:t xml:space="preserve"> </w:t>
      </w:r>
      <w:r w:rsidRPr="00810743">
        <w:rPr>
          <w:rFonts w:ascii="Arial" w:hAnsi="Arial" w:cs="Arial"/>
          <w:sz w:val="24"/>
          <w:szCs w:val="24"/>
        </w:rPr>
        <w:t>the</w:t>
      </w:r>
      <w:r w:rsidRPr="00810743">
        <w:rPr>
          <w:rFonts w:ascii="Arial" w:hAnsi="Arial" w:cs="Arial"/>
          <w:spacing w:val="-6"/>
          <w:sz w:val="24"/>
          <w:szCs w:val="24"/>
        </w:rPr>
        <w:t xml:space="preserve"> </w:t>
      </w:r>
      <w:r w:rsidRPr="00810743">
        <w:rPr>
          <w:rFonts w:ascii="Arial" w:hAnsi="Arial" w:cs="Arial"/>
          <w:sz w:val="24"/>
          <w:szCs w:val="24"/>
        </w:rPr>
        <w:t>projects</w:t>
      </w:r>
      <w:r w:rsidRPr="00810743">
        <w:rPr>
          <w:rFonts w:ascii="Arial" w:hAnsi="Arial" w:cs="Arial"/>
          <w:spacing w:val="-6"/>
          <w:sz w:val="24"/>
          <w:szCs w:val="24"/>
        </w:rPr>
        <w:t xml:space="preserve"> </w:t>
      </w:r>
      <w:r w:rsidRPr="00810743">
        <w:rPr>
          <w:rFonts w:ascii="Arial" w:hAnsi="Arial" w:cs="Arial"/>
          <w:sz w:val="24"/>
          <w:szCs w:val="24"/>
        </w:rPr>
        <w:t xml:space="preserve">duration to share feedback and peer review of other current projects being delivered within the Paul Hamlyn funded </w:t>
      </w:r>
      <w:proofErr w:type="spellStart"/>
      <w:r w:rsidRPr="00810743">
        <w:rPr>
          <w:rFonts w:ascii="Arial" w:hAnsi="Arial" w:cs="Arial"/>
          <w:sz w:val="24"/>
          <w:szCs w:val="24"/>
        </w:rPr>
        <w:t>programmes</w:t>
      </w:r>
      <w:proofErr w:type="spellEnd"/>
      <w:r w:rsidRPr="00810743">
        <w:rPr>
          <w:rFonts w:ascii="Arial" w:hAnsi="Arial" w:cs="Arial"/>
          <w:sz w:val="24"/>
          <w:szCs w:val="24"/>
        </w:rPr>
        <w:t>.</w:t>
      </w:r>
    </w:p>
    <w:p w14:paraId="111715D3" w14:textId="2CB67421" w:rsidR="00BD6F65" w:rsidRPr="00810743" w:rsidRDefault="00243E01">
      <w:pPr>
        <w:pStyle w:val="ListParagraph"/>
        <w:numPr>
          <w:ilvl w:val="1"/>
          <w:numId w:val="2"/>
        </w:numPr>
        <w:tabs>
          <w:tab w:val="left" w:pos="807"/>
          <w:tab w:val="left" w:pos="808"/>
        </w:tabs>
        <w:spacing w:before="11" w:line="228" w:lineRule="auto"/>
        <w:ind w:right="345"/>
        <w:rPr>
          <w:rFonts w:ascii="Arial" w:hAnsi="Arial" w:cs="Arial"/>
          <w:sz w:val="24"/>
          <w:szCs w:val="24"/>
        </w:rPr>
      </w:pPr>
      <w:r w:rsidRPr="00810743">
        <w:rPr>
          <w:rFonts w:ascii="Arial" w:hAnsi="Arial" w:cs="Arial"/>
          <w:sz w:val="24"/>
          <w:szCs w:val="24"/>
        </w:rPr>
        <w:t xml:space="preserve">Attend initial site visit and training sessions for working within a HMP setting if appropriate. </w:t>
      </w:r>
    </w:p>
    <w:p w14:paraId="3DACFCB8" w14:textId="2A96DE3F" w:rsidR="00BD6F65" w:rsidRPr="00810743" w:rsidRDefault="00E24063">
      <w:pPr>
        <w:pStyle w:val="ListParagraph"/>
        <w:numPr>
          <w:ilvl w:val="1"/>
          <w:numId w:val="2"/>
        </w:numPr>
        <w:tabs>
          <w:tab w:val="left" w:pos="807"/>
          <w:tab w:val="left" w:pos="808"/>
        </w:tabs>
        <w:spacing w:before="12" w:line="237" w:lineRule="auto"/>
        <w:ind w:left="806" w:right="238" w:hanging="319"/>
        <w:rPr>
          <w:rFonts w:ascii="Arial" w:hAnsi="Arial" w:cs="Arial"/>
          <w:sz w:val="24"/>
          <w:szCs w:val="24"/>
        </w:rPr>
      </w:pPr>
      <w:r w:rsidRPr="00810743">
        <w:rPr>
          <w:rFonts w:ascii="Arial" w:hAnsi="Arial" w:cs="Arial"/>
          <w:sz w:val="24"/>
          <w:szCs w:val="24"/>
        </w:rPr>
        <w:t xml:space="preserve">To work with the Open Eye Gallery’s Head of Engagement, </w:t>
      </w:r>
      <w:r w:rsidR="00243E01" w:rsidRPr="00810743">
        <w:rPr>
          <w:rFonts w:ascii="Arial" w:hAnsi="Arial" w:cs="Arial"/>
          <w:sz w:val="24"/>
          <w:szCs w:val="24"/>
        </w:rPr>
        <w:t xml:space="preserve">HMP and Novus delivery team </w:t>
      </w:r>
      <w:r w:rsidRPr="00810743">
        <w:rPr>
          <w:rFonts w:ascii="Arial" w:hAnsi="Arial" w:cs="Arial"/>
          <w:sz w:val="24"/>
          <w:szCs w:val="24"/>
        </w:rPr>
        <w:t>and project participants to discuss the selection and preparation of their work for a physical and digital exhibition</w:t>
      </w:r>
      <w:r w:rsidR="00243E01" w:rsidRPr="00810743">
        <w:rPr>
          <w:rFonts w:ascii="Arial" w:hAnsi="Arial" w:cs="Arial"/>
          <w:sz w:val="24"/>
          <w:szCs w:val="24"/>
        </w:rPr>
        <w:t xml:space="preserve"> if participants which to showcase work produced</w:t>
      </w:r>
      <w:r w:rsidRPr="00810743">
        <w:rPr>
          <w:rFonts w:ascii="Arial" w:hAnsi="Arial" w:cs="Arial"/>
          <w:sz w:val="24"/>
          <w:szCs w:val="24"/>
        </w:rPr>
        <w:t xml:space="preserve"> (please note this may be within </w:t>
      </w:r>
      <w:r w:rsidR="00243E01" w:rsidRPr="00810743">
        <w:rPr>
          <w:rFonts w:ascii="Arial" w:hAnsi="Arial" w:cs="Arial"/>
          <w:sz w:val="24"/>
          <w:szCs w:val="24"/>
        </w:rPr>
        <w:t xml:space="preserve">the HMP setting and / or </w:t>
      </w:r>
      <w:r w:rsidRPr="00810743">
        <w:rPr>
          <w:rFonts w:ascii="Arial" w:hAnsi="Arial" w:cs="Arial"/>
          <w:sz w:val="24"/>
          <w:szCs w:val="24"/>
        </w:rPr>
        <w:t>gallery</w:t>
      </w:r>
      <w:r w:rsidR="00243E01" w:rsidRPr="00810743">
        <w:rPr>
          <w:rFonts w:ascii="Arial" w:hAnsi="Arial" w:cs="Arial"/>
          <w:sz w:val="24"/>
          <w:szCs w:val="24"/>
        </w:rPr>
        <w:t xml:space="preserve"> setting). </w:t>
      </w:r>
    </w:p>
    <w:p w14:paraId="3067FA1C" w14:textId="77777777" w:rsidR="00BD6F65" w:rsidRPr="00810743" w:rsidRDefault="00E24063">
      <w:pPr>
        <w:pStyle w:val="ListParagraph"/>
        <w:numPr>
          <w:ilvl w:val="1"/>
          <w:numId w:val="2"/>
        </w:numPr>
        <w:tabs>
          <w:tab w:val="left" w:pos="806"/>
          <w:tab w:val="left" w:pos="807"/>
        </w:tabs>
        <w:spacing w:before="6" w:line="297" w:lineRule="exact"/>
        <w:ind w:left="806"/>
        <w:rPr>
          <w:rFonts w:ascii="Arial" w:hAnsi="Arial" w:cs="Arial"/>
          <w:sz w:val="24"/>
          <w:szCs w:val="24"/>
        </w:rPr>
      </w:pPr>
      <w:r w:rsidRPr="00810743">
        <w:rPr>
          <w:rFonts w:ascii="Arial" w:hAnsi="Arial" w:cs="Arial"/>
          <w:sz w:val="24"/>
          <w:szCs w:val="24"/>
        </w:rPr>
        <w:t>Contribute to the monitoring data and evaluation reporting</w:t>
      </w:r>
    </w:p>
    <w:p w14:paraId="1FF2C0CB" w14:textId="21C33ACF" w:rsidR="00BD6F65" w:rsidRPr="00810743" w:rsidRDefault="00E24063">
      <w:pPr>
        <w:pStyle w:val="ListParagraph"/>
        <w:numPr>
          <w:ilvl w:val="1"/>
          <w:numId w:val="2"/>
        </w:numPr>
        <w:tabs>
          <w:tab w:val="left" w:pos="806"/>
          <w:tab w:val="left" w:pos="807"/>
        </w:tabs>
        <w:spacing w:before="1" w:line="228" w:lineRule="auto"/>
        <w:ind w:left="806" w:right="363"/>
        <w:rPr>
          <w:rFonts w:ascii="Arial" w:hAnsi="Arial" w:cs="Arial"/>
          <w:sz w:val="24"/>
          <w:szCs w:val="24"/>
        </w:rPr>
      </w:pPr>
      <w:r w:rsidRPr="00810743">
        <w:rPr>
          <w:rFonts w:ascii="Arial" w:hAnsi="Arial" w:cs="Arial"/>
          <w:sz w:val="24"/>
          <w:szCs w:val="24"/>
        </w:rPr>
        <w:t>Contribute up 1-2 written reflective b</w:t>
      </w:r>
      <w:r w:rsidR="00243E01" w:rsidRPr="00810743">
        <w:rPr>
          <w:rFonts w:ascii="Arial" w:hAnsi="Arial" w:cs="Arial"/>
          <w:sz w:val="24"/>
          <w:szCs w:val="24"/>
        </w:rPr>
        <w:t xml:space="preserve">logs about the project, for </w:t>
      </w:r>
      <w:r w:rsidRPr="00810743">
        <w:rPr>
          <w:rFonts w:ascii="Arial" w:hAnsi="Arial" w:cs="Arial"/>
          <w:sz w:val="24"/>
          <w:szCs w:val="24"/>
        </w:rPr>
        <w:t>Open Eye Gallery</w:t>
      </w:r>
      <w:r w:rsidR="00243E01" w:rsidRPr="00810743">
        <w:rPr>
          <w:rFonts w:ascii="Arial" w:hAnsi="Arial" w:cs="Arial"/>
          <w:sz w:val="24"/>
          <w:szCs w:val="24"/>
        </w:rPr>
        <w:t>’s</w:t>
      </w:r>
      <w:r w:rsidRPr="00810743">
        <w:rPr>
          <w:rFonts w:ascii="Arial" w:hAnsi="Arial" w:cs="Arial"/>
          <w:sz w:val="24"/>
          <w:szCs w:val="24"/>
        </w:rPr>
        <w:t xml:space="preserve"> website and associated Socially engaged photography network (SEPN)</w:t>
      </w:r>
    </w:p>
    <w:p w14:paraId="64CD555A" w14:textId="77777777" w:rsidR="00810743" w:rsidRPr="00810743" w:rsidRDefault="00810743" w:rsidP="00810743">
      <w:pPr>
        <w:tabs>
          <w:tab w:val="left" w:pos="806"/>
          <w:tab w:val="left" w:pos="807"/>
        </w:tabs>
        <w:spacing w:before="1" w:line="228" w:lineRule="auto"/>
        <w:ind w:right="363"/>
        <w:rPr>
          <w:rFonts w:ascii="Arial" w:hAnsi="Arial" w:cs="Arial"/>
          <w:sz w:val="24"/>
          <w:szCs w:val="24"/>
        </w:rPr>
      </w:pPr>
    </w:p>
    <w:p w14:paraId="5F606E5D" w14:textId="77777777" w:rsidR="00810743" w:rsidRPr="00810743" w:rsidRDefault="00810743" w:rsidP="00810743">
      <w:pPr>
        <w:pStyle w:val="BodyText"/>
        <w:spacing w:before="7"/>
        <w:rPr>
          <w:rFonts w:ascii="Arial" w:hAnsi="Arial" w:cs="Arial"/>
          <w:b/>
        </w:rPr>
      </w:pPr>
    </w:p>
    <w:p w14:paraId="1176BEE1" w14:textId="02298352" w:rsidR="00810743" w:rsidRPr="00810743" w:rsidRDefault="00810743" w:rsidP="00810743">
      <w:pPr>
        <w:pStyle w:val="BodyText"/>
        <w:spacing w:line="249" w:lineRule="auto"/>
        <w:ind w:left="119" w:right="255"/>
        <w:rPr>
          <w:rFonts w:ascii="Arial" w:hAnsi="Arial" w:cs="Arial"/>
        </w:rPr>
        <w:sectPr w:rsidR="00810743" w:rsidRPr="00810743" w:rsidSect="00E11678">
          <w:pgSz w:w="12240" w:h="15840"/>
          <w:pgMar w:top="1500" w:right="900" w:bottom="280" w:left="851" w:header="720" w:footer="720" w:gutter="0"/>
          <w:cols w:space="720"/>
        </w:sectPr>
      </w:pPr>
      <w:r w:rsidRPr="00810743">
        <w:rPr>
          <w:rFonts w:ascii="Arial" w:hAnsi="Arial" w:cs="Arial"/>
        </w:rPr>
        <w:t xml:space="preserve">Open Eye Gallery and NOVUS are keen to work with the best photographer/s interested in exploring the power of photography to develop meaningful personal narratives. We </w:t>
      </w:r>
      <w:proofErr w:type="spellStart"/>
      <w:r w:rsidRPr="00810743">
        <w:rPr>
          <w:rFonts w:ascii="Arial" w:hAnsi="Arial" w:cs="Arial"/>
        </w:rPr>
        <w:t>recognise</w:t>
      </w:r>
      <w:proofErr w:type="spellEnd"/>
      <w:r w:rsidRPr="00810743">
        <w:rPr>
          <w:rFonts w:ascii="Arial" w:hAnsi="Arial" w:cs="Arial"/>
        </w:rPr>
        <w:t xml:space="preserve"> that photographers will have established different process for engaging with different participants/ collaborators, which may range from the co-authoring of the projects (including creating work in dialogue with those participants from start to finish) and / or supporting participants in creating photographic stories themselves and supporting the editing process – or a mixture of all of these. </w:t>
      </w:r>
    </w:p>
    <w:p w14:paraId="68EA34C5" w14:textId="77777777" w:rsidR="00D048AC" w:rsidRDefault="00810743" w:rsidP="00810743">
      <w:pPr>
        <w:pStyle w:val="BodyText"/>
        <w:rPr>
          <w:rFonts w:ascii="Arial" w:hAnsi="Arial" w:cs="Arial"/>
        </w:rPr>
      </w:pPr>
      <w:r w:rsidRPr="00810743">
        <w:rPr>
          <w:rFonts w:ascii="Arial" w:hAnsi="Arial" w:cs="Arial"/>
        </w:rPr>
        <w:lastRenderedPageBreak/>
        <w:t xml:space="preserve">  </w:t>
      </w:r>
    </w:p>
    <w:p w14:paraId="5A1804FA" w14:textId="77777777" w:rsidR="00D048AC" w:rsidRDefault="00D048AC" w:rsidP="00810743">
      <w:pPr>
        <w:pStyle w:val="BodyText"/>
        <w:rPr>
          <w:rFonts w:ascii="Arial" w:hAnsi="Arial" w:cs="Arial"/>
        </w:rPr>
      </w:pPr>
    </w:p>
    <w:p w14:paraId="29838403" w14:textId="7BF7522A" w:rsidR="00BD6F65" w:rsidRPr="00810743" w:rsidRDefault="00E24063" w:rsidP="00810743">
      <w:pPr>
        <w:pStyle w:val="BodyText"/>
        <w:rPr>
          <w:rFonts w:ascii="Arial" w:hAnsi="Arial" w:cs="Arial"/>
          <w:b/>
        </w:rPr>
      </w:pPr>
      <w:r w:rsidRPr="00810743">
        <w:rPr>
          <w:rFonts w:ascii="Arial" w:hAnsi="Arial" w:cs="Arial"/>
          <w:b/>
        </w:rPr>
        <w:t>BUDGET</w:t>
      </w:r>
    </w:p>
    <w:p w14:paraId="356C3E15" w14:textId="77777777" w:rsidR="00BD6F65" w:rsidRPr="00810743" w:rsidRDefault="00BD6F65" w:rsidP="00243E01">
      <w:pPr>
        <w:pStyle w:val="BodyText"/>
        <w:tabs>
          <w:tab w:val="left" w:pos="7797"/>
        </w:tabs>
        <w:spacing w:before="3"/>
        <w:rPr>
          <w:rFonts w:ascii="Arial" w:hAnsi="Arial" w:cs="Arial"/>
        </w:rPr>
      </w:pPr>
    </w:p>
    <w:p w14:paraId="05DC5EE0" w14:textId="5EE435AE" w:rsidR="00243E01" w:rsidRPr="00810743" w:rsidRDefault="00E24063" w:rsidP="00243E01">
      <w:pPr>
        <w:pStyle w:val="BodyText"/>
        <w:spacing w:line="249" w:lineRule="auto"/>
        <w:ind w:left="119" w:right="63"/>
        <w:rPr>
          <w:rFonts w:ascii="Arial" w:hAnsi="Arial" w:cs="Arial"/>
          <w:b/>
        </w:rPr>
      </w:pPr>
      <w:r w:rsidRPr="00810743">
        <w:rPr>
          <w:rFonts w:ascii="Arial" w:hAnsi="Arial" w:cs="Arial"/>
        </w:rPr>
        <w:t>Arti</w:t>
      </w:r>
      <w:r w:rsidR="00243E01" w:rsidRPr="00810743">
        <w:rPr>
          <w:rFonts w:ascii="Arial" w:hAnsi="Arial" w:cs="Arial"/>
        </w:rPr>
        <w:t>st fee (based on an esti</w:t>
      </w:r>
      <w:r w:rsidR="00CB4B6E" w:rsidRPr="00810743">
        <w:rPr>
          <w:rFonts w:ascii="Arial" w:hAnsi="Arial" w:cs="Arial"/>
        </w:rPr>
        <w:t>mated 27 half day sessions @ £200 allowing room for contingency if sessions are changed/ cancelled due to unforeseen circumstances</w:t>
      </w:r>
      <w:r w:rsidR="00243E01" w:rsidRPr="00810743">
        <w:rPr>
          <w:rFonts w:ascii="Arial" w:hAnsi="Arial" w:cs="Arial"/>
        </w:rPr>
        <w:t xml:space="preserve">) - </w:t>
      </w:r>
      <w:r w:rsidR="00243E01" w:rsidRPr="00810743">
        <w:rPr>
          <w:rFonts w:ascii="Arial" w:hAnsi="Arial" w:cs="Arial"/>
          <w:b/>
        </w:rPr>
        <w:t>£</w:t>
      </w:r>
      <w:r w:rsidR="00CB4B6E" w:rsidRPr="00810743">
        <w:rPr>
          <w:rFonts w:ascii="Arial" w:hAnsi="Arial" w:cs="Arial"/>
          <w:b/>
        </w:rPr>
        <w:t>5400</w:t>
      </w:r>
    </w:p>
    <w:p w14:paraId="1496810D" w14:textId="17DE518F" w:rsidR="00BD6F65" w:rsidRPr="00810743" w:rsidRDefault="00E24063" w:rsidP="00243E01">
      <w:pPr>
        <w:pStyle w:val="BodyText"/>
        <w:spacing w:line="249" w:lineRule="auto"/>
        <w:ind w:left="119" w:right="63"/>
        <w:rPr>
          <w:rFonts w:ascii="Arial" w:hAnsi="Arial" w:cs="Arial"/>
        </w:rPr>
      </w:pPr>
      <w:r w:rsidRPr="00810743">
        <w:rPr>
          <w:rFonts w:ascii="Arial" w:hAnsi="Arial" w:cs="Arial"/>
        </w:rPr>
        <w:t>Materials f</w:t>
      </w:r>
      <w:r w:rsidR="00CB4B6E" w:rsidRPr="00810743">
        <w:rPr>
          <w:rFonts w:ascii="Arial" w:hAnsi="Arial" w:cs="Arial"/>
        </w:rPr>
        <w:t xml:space="preserve">or workshops and delivery - </w:t>
      </w:r>
      <w:r w:rsidR="00CB4B6E" w:rsidRPr="00810743">
        <w:rPr>
          <w:rFonts w:ascii="Arial" w:hAnsi="Arial" w:cs="Arial"/>
          <w:b/>
        </w:rPr>
        <w:t>£1000</w:t>
      </w:r>
    </w:p>
    <w:p w14:paraId="6CE185E5" w14:textId="0840BD10" w:rsidR="00BD6F65" w:rsidRPr="00810743" w:rsidRDefault="00CB4B6E">
      <w:pPr>
        <w:pStyle w:val="BodyText"/>
        <w:spacing w:line="286" w:lineRule="exact"/>
        <w:ind w:left="119"/>
        <w:rPr>
          <w:rFonts w:ascii="Arial" w:hAnsi="Arial" w:cs="Arial"/>
        </w:rPr>
      </w:pPr>
      <w:r w:rsidRPr="00810743">
        <w:rPr>
          <w:rFonts w:ascii="Arial" w:hAnsi="Arial" w:cs="Arial"/>
        </w:rPr>
        <w:t xml:space="preserve">Artist travel - </w:t>
      </w:r>
      <w:r w:rsidR="0014138B">
        <w:rPr>
          <w:rFonts w:ascii="Arial" w:hAnsi="Arial" w:cs="Arial"/>
          <w:b/>
        </w:rPr>
        <w:t>£650</w:t>
      </w:r>
    </w:p>
    <w:p w14:paraId="22DA888C" w14:textId="46EB8B34" w:rsidR="00BD6F65" w:rsidRPr="00810743" w:rsidRDefault="00E24063">
      <w:pPr>
        <w:pStyle w:val="BodyText"/>
        <w:spacing w:before="12" w:line="244" w:lineRule="auto"/>
        <w:ind w:left="119" w:right="325"/>
        <w:rPr>
          <w:rFonts w:ascii="Arial" w:hAnsi="Arial" w:cs="Arial"/>
        </w:rPr>
      </w:pPr>
      <w:r w:rsidRPr="00810743">
        <w:rPr>
          <w:rFonts w:ascii="Arial" w:hAnsi="Arial" w:cs="Arial"/>
        </w:rPr>
        <w:t xml:space="preserve">*There is an additional budget for participant access costs, marketing and </w:t>
      </w:r>
      <w:r w:rsidR="00243E01" w:rsidRPr="00810743">
        <w:rPr>
          <w:rFonts w:ascii="Arial" w:hAnsi="Arial" w:cs="Arial"/>
        </w:rPr>
        <w:t xml:space="preserve">exhibition production costs, </w:t>
      </w:r>
      <w:r w:rsidRPr="00810743">
        <w:rPr>
          <w:rFonts w:ascii="Arial" w:hAnsi="Arial" w:cs="Arial"/>
        </w:rPr>
        <w:t xml:space="preserve">which will be discussed and </w:t>
      </w:r>
      <w:proofErr w:type="spellStart"/>
      <w:r w:rsidRPr="00810743">
        <w:rPr>
          <w:rFonts w:ascii="Arial" w:hAnsi="Arial" w:cs="Arial"/>
        </w:rPr>
        <w:t>finalised</w:t>
      </w:r>
      <w:proofErr w:type="spellEnd"/>
      <w:r w:rsidRPr="00810743">
        <w:rPr>
          <w:rFonts w:ascii="Arial" w:hAnsi="Arial" w:cs="Arial"/>
        </w:rPr>
        <w:t xml:space="preserve"> with the successful candidate</w:t>
      </w:r>
      <w:r w:rsidR="00CB4B6E" w:rsidRPr="00810743">
        <w:rPr>
          <w:rFonts w:ascii="Arial" w:hAnsi="Arial" w:cs="Arial"/>
        </w:rPr>
        <w:t xml:space="preserve">. </w:t>
      </w:r>
    </w:p>
    <w:p w14:paraId="34B51B22" w14:textId="77777777" w:rsidR="00BD6F65" w:rsidRPr="00810743" w:rsidRDefault="00BD6F65">
      <w:pPr>
        <w:pStyle w:val="BodyText"/>
        <w:rPr>
          <w:rFonts w:ascii="Arial" w:hAnsi="Arial" w:cs="Arial"/>
        </w:rPr>
      </w:pPr>
    </w:p>
    <w:p w14:paraId="22DEAAA4" w14:textId="77777777" w:rsidR="00BD6F65" w:rsidRPr="00810743" w:rsidRDefault="00BD6F65">
      <w:pPr>
        <w:pStyle w:val="BodyText"/>
        <w:spacing w:before="9"/>
        <w:rPr>
          <w:rFonts w:ascii="Arial" w:hAnsi="Arial" w:cs="Arial"/>
        </w:rPr>
      </w:pPr>
    </w:p>
    <w:p w14:paraId="53450D66" w14:textId="77777777" w:rsidR="00BD6F65" w:rsidRPr="00810743" w:rsidRDefault="00E24063">
      <w:pPr>
        <w:pStyle w:val="BodyText"/>
        <w:ind w:left="119"/>
        <w:rPr>
          <w:rFonts w:ascii="Arial" w:hAnsi="Arial" w:cs="Arial"/>
          <w:b/>
        </w:rPr>
      </w:pPr>
      <w:r w:rsidRPr="00810743">
        <w:rPr>
          <w:rFonts w:ascii="Arial" w:hAnsi="Arial" w:cs="Arial"/>
          <w:b/>
        </w:rPr>
        <w:t>SUBMISSION DETAILS AND SCHEDULE</w:t>
      </w:r>
    </w:p>
    <w:p w14:paraId="459D9513" w14:textId="77777777" w:rsidR="00810743" w:rsidRPr="00810743" w:rsidRDefault="00810743" w:rsidP="00810743">
      <w:pPr>
        <w:pStyle w:val="BodyText"/>
        <w:rPr>
          <w:rFonts w:ascii="Arial" w:hAnsi="Arial" w:cs="Arial"/>
          <w:b/>
        </w:rPr>
      </w:pPr>
    </w:p>
    <w:p w14:paraId="1B1FE842" w14:textId="77777777" w:rsidR="00BD6F65" w:rsidRPr="00810743" w:rsidRDefault="00BD6F65">
      <w:pPr>
        <w:pStyle w:val="BodyText"/>
        <w:spacing w:before="10"/>
        <w:rPr>
          <w:rFonts w:ascii="Arial" w:hAnsi="Arial" w:cs="Arial"/>
        </w:rPr>
      </w:pPr>
    </w:p>
    <w:p w14:paraId="321DFC87" w14:textId="08F3CD33" w:rsidR="00BD6F65" w:rsidRPr="00810743" w:rsidRDefault="00D048AC" w:rsidP="00D048AC">
      <w:pPr>
        <w:pStyle w:val="Heading1"/>
        <w:ind w:left="0"/>
        <w:rPr>
          <w:rFonts w:ascii="Arial" w:hAnsi="Arial" w:cs="Arial"/>
        </w:rPr>
      </w:pPr>
      <w:r>
        <w:rPr>
          <w:rFonts w:ascii="Arial" w:hAnsi="Arial" w:cs="Arial"/>
        </w:rPr>
        <w:t xml:space="preserve">  </w:t>
      </w:r>
      <w:r w:rsidR="00E24063" w:rsidRPr="00810743">
        <w:rPr>
          <w:rFonts w:ascii="Arial" w:hAnsi="Arial" w:cs="Arial"/>
        </w:rPr>
        <w:t>Deadline for submission of interest</w:t>
      </w:r>
      <w:r w:rsidR="00E24063" w:rsidRPr="00810743">
        <w:rPr>
          <w:rFonts w:ascii="Arial" w:hAnsi="Arial" w:cs="Arial"/>
          <w:b w:val="0"/>
        </w:rPr>
        <w:t xml:space="preserve">: </w:t>
      </w:r>
      <w:r w:rsidR="00687546">
        <w:rPr>
          <w:rFonts w:ascii="Arial" w:hAnsi="Arial" w:cs="Arial"/>
        </w:rPr>
        <w:t>Monday 17 February</w:t>
      </w:r>
      <w:r w:rsidR="00810743" w:rsidRPr="00810743">
        <w:rPr>
          <w:rFonts w:ascii="Arial" w:hAnsi="Arial" w:cs="Arial"/>
        </w:rPr>
        <w:t>, 10am</w:t>
      </w:r>
    </w:p>
    <w:p w14:paraId="436D84A2" w14:textId="77777777" w:rsidR="00BD6F65" w:rsidRPr="00810743" w:rsidRDefault="00BD6F65">
      <w:pPr>
        <w:pStyle w:val="BodyText"/>
        <w:spacing w:before="7"/>
        <w:rPr>
          <w:rFonts w:ascii="Arial" w:hAnsi="Arial" w:cs="Arial"/>
          <w:b/>
        </w:rPr>
      </w:pPr>
    </w:p>
    <w:p w14:paraId="5B862087" w14:textId="29576F01" w:rsidR="00BD6F65" w:rsidRPr="00810743" w:rsidRDefault="00E24063">
      <w:pPr>
        <w:pStyle w:val="ListParagraph"/>
        <w:numPr>
          <w:ilvl w:val="0"/>
          <w:numId w:val="1"/>
        </w:numPr>
        <w:tabs>
          <w:tab w:val="left" w:pos="839"/>
          <w:tab w:val="left" w:pos="840"/>
        </w:tabs>
        <w:spacing w:line="247" w:lineRule="auto"/>
        <w:ind w:right="627"/>
        <w:rPr>
          <w:rFonts w:ascii="Arial" w:hAnsi="Arial" w:cs="Arial"/>
          <w:sz w:val="24"/>
          <w:szCs w:val="24"/>
        </w:rPr>
      </w:pPr>
      <w:r w:rsidRPr="00810743">
        <w:rPr>
          <w:rFonts w:ascii="Arial" w:hAnsi="Arial" w:cs="Arial"/>
          <w:sz w:val="24"/>
          <w:szCs w:val="24"/>
        </w:rPr>
        <w:t>Please submit up to 2 A4 sides describing why you are interesting in the role</w:t>
      </w:r>
      <w:r w:rsidR="00CB4B6E" w:rsidRPr="00810743">
        <w:rPr>
          <w:rFonts w:ascii="Arial" w:hAnsi="Arial" w:cs="Arial"/>
          <w:sz w:val="24"/>
          <w:szCs w:val="24"/>
        </w:rPr>
        <w:t>, what skills you can bring to the project</w:t>
      </w:r>
      <w:r w:rsidRPr="00810743">
        <w:rPr>
          <w:rFonts w:ascii="Arial" w:hAnsi="Arial" w:cs="Arial"/>
          <w:sz w:val="24"/>
          <w:szCs w:val="24"/>
        </w:rPr>
        <w:t xml:space="preserve"> and </w:t>
      </w:r>
      <w:r w:rsidR="00CB4B6E" w:rsidRPr="00810743">
        <w:rPr>
          <w:rFonts w:ascii="Arial" w:hAnsi="Arial" w:cs="Arial"/>
          <w:sz w:val="24"/>
          <w:szCs w:val="24"/>
        </w:rPr>
        <w:t xml:space="preserve">the </w:t>
      </w:r>
      <w:r w:rsidRPr="00810743">
        <w:rPr>
          <w:rFonts w:ascii="Arial" w:hAnsi="Arial" w:cs="Arial"/>
          <w:sz w:val="24"/>
          <w:szCs w:val="24"/>
        </w:rPr>
        <w:t xml:space="preserve">potential lines of enquiries / approaches to </w:t>
      </w:r>
      <w:r w:rsidR="00CB4B6E" w:rsidRPr="00810743">
        <w:rPr>
          <w:rFonts w:ascii="Arial" w:hAnsi="Arial" w:cs="Arial"/>
          <w:sz w:val="24"/>
          <w:szCs w:val="24"/>
        </w:rPr>
        <w:t xml:space="preserve">delivering you would take when working with a) the HMP based learners and b) the family groups. Please note we envisage family groups to initially include work with Children as well as partners/ parents but this may shifts as the project develops and based on the focus from the family members involved. </w:t>
      </w:r>
    </w:p>
    <w:p w14:paraId="6C175386" w14:textId="19FF3286" w:rsidR="00CB4B6E" w:rsidRPr="00810743" w:rsidRDefault="00CB4B6E">
      <w:pPr>
        <w:pStyle w:val="ListParagraph"/>
        <w:numPr>
          <w:ilvl w:val="0"/>
          <w:numId w:val="1"/>
        </w:numPr>
        <w:tabs>
          <w:tab w:val="left" w:pos="839"/>
          <w:tab w:val="left" w:pos="840"/>
        </w:tabs>
        <w:spacing w:line="247" w:lineRule="auto"/>
        <w:ind w:right="627"/>
        <w:rPr>
          <w:rFonts w:ascii="Arial" w:hAnsi="Arial" w:cs="Arial"/>
          <w:sz w:val="24"/>
          <w:szCs w:val="24"/>
        </w:rPr>
      </w:pPr>
      <w:r w:rsidRPr="00810743">
        <w:rPr>
          <w:rFonts w:ascii="Arial" w:hAnsi="Arial" w:cs="Arial"/>
          <w:sz w:val="24"/>
          <w:szCs w:val="24"/>
        </w:rPr>
        <w:t xml:space="preserve">Please consider Open Eye Gallery’s approach to co-authoring photography as a model of practice and NOVUS’s focus on supporting their learners to increase self-expression, and find new modes new creativity through this project. </w:t>
      </w:r>
    </w:p>
    <w:p w14:paraId="439AC78A" w14:textId="6E41F586" w:rsidR="00BD6F65" w:rsidRPr="00810743" w:rsidRDefault="00E24063">
      <w:pPr>
        <w:pStyle w:val="ListParagraph"/>
        <w:numPr>
          <w:ilvl w:val="0"/>
          <w:numId w:val="1"/>
        </w:numPr>
        <w:tabs>
          <w:tab w:val="left" w:pos="839"/>
          <w:tab w:val="left" w:pos="840"/>
        </w:tabs>
        <w:spacing w:before="9"/>
        <w:rPr>
          <w:rFonts w:ascii="Arial" w:hAnsi="Arial" w:cs="Arial"/>
          <w:sz w:val="24"/>
          <w:szCs w:val="24"/>
        </w:rPr>
      </w:pPr>
      <w:r w:rsidRPr="00810743">
        <w:rPr>
          <w:rFonts w:ascii="Arial" w:hAnsi="Arial" w:cs="Arial"/>
          <w:sz w:val="24"/>
          <w:szCs w:val="24"/>
        </w:rPr>
        <w:t>A current CV</w:t>
      </w:r>
      <w:r w:rsidR="00CB4B6E" w:rsidRPr="00810743">
        <w:rPr>
          <w:rFonts w:ascii="Arial" w:hAnsi="Arial" w:cs="Arial"/>
          <w:sz w:val="24"/>
          <w:szCs w:val="24"/>
        </w:rPr>
        <w:t xml:space="preserve"> including a website link if you have one. </w:t>
      </w:r>
    </w:p>
    <w:p w14:paraId="23E5D393" w14:textId="77777777" w:rsidR="00BD6F65" w:rsidRPr="00810743" w:rsidRDefault="00E24063">
      <w:pPr>
        <w:pStyle w:val="ListParagraph"/>
        <w:numPr>
          <w:ilvl w:val="0"/>
          <w:numId w:val="1"/>
        </w:numPr>
        <w:tabs>
          <w:tab w:val="left" w:pos="839"/>
          <w:tab w:val="left" w:pos="840"/>
        </w:tabs>
        <w:spacing w:before="11" w:line="244" w:lineRule="auto"/>
        <w:ind w:right="655"/>
        <w:rPr>
          <w:rFonts w:ascii="Arial" w:hAnsi="Arial" w:cs="Arial"/>
          <w:sz w:val="24"/>
          <w:szCs w:val="24"/>
        </w:rPr>
      </w:pPr>
      <w:r w:rsidRPr="00810743">
        <w:rPr>
          <w:rFonts w:ascii="Arial" w:hAnsi="Arial" w:cs="Arial"/>
          <w:sz w:val="24"/>
          <w:szCs w:val="24"/>
        </w:rPr>
        <w:t>Up to 8 images / video links exemplifying your work which you feel is most relevant to this project.</w:t>
      </w:r>
    </w:p>
    <w:p w14:paraId="42F26B18" w14:textId="77777777" w:rsidR="00BD6F65" w:rsidRPr="00810743" w:rsidRDefault="00BD6F65">
      <w:pPr>
        <w:spacing w:line="244" w:lineRule="auto"/>
        <w:rPr>
          <w:rFonts w:ascii="Arial" w:hAnsi="Arial" w:cs="Arial"/>
          <w:sz w:val="24"/>
          <w:szCs w:val="24"/>
        </w:rPr>
      </w:pPr>
    </w:p>
    <w:p w14:paraId="496CE354" w14:textId="392A783B" w:rsidR="00810743" w:rsidRPr="00D048AC" w:rsidRDefault="00810743">
      <w:pPr>
        <w:spacing w:line="244" w:lineRule="auto"/>
        <w:rPr>
          <w:rFonts w:ascii="Arial" w:hAnsi="Arial" w:cs="Arial"/>
          <w:sz w:val="24"/>
          <w:szCs w:val="24"/>
        </w:rPr>
      </w:pPr>
      <w:r w:rsidRPr="00810743">
        <w:rPr>
          <w:rFonts w:ascii="Arial" w:hAnsi="Arial" w:cs="Arial"/>
          <w:sz w:val="24"/>
          <w:szCs w:val="24"/>
        </w:rPr>
        <w:t xml:space="preserve">  </w:t>
      </w:r>
      <w:r w:rsidRPr="00D048AC">
        <w:rPr>
          <w:rFonts w:ascii="Arial" w:hAnsi="Arial" w:cs="Arial"/>
          <w:sz w:val="24"/>
          <w:szCs w:val="24"/>
        </w:rPr>
        <w:t xml:space="preserve">Shortlisted candidates will be notified no later than </w:t>
      </w:r>
      <w:r w:rsidR="00EB0B0C">
        <w:rPr>
          <w:rFonts w:ascii="Arial" w:hAnsi="Arial" w:cs="Arial"/>
          <w:sz w:val="24"/>
          <w:szCs w:val="24"/>
        </w:rPr>
        <w:t xml:space="preserve">Friday 21 February </w:t>
      </w:r>
    </w:p>
    <w:p w14:paraId="1257C154" w14:textId="77777777" w:rsidR="00810743" w:rsidRPr="00D048AC" w:rsidRDefault="00810743">
      <w:pPr>
        <w:spacing w:line="244" w:lineRule="auto"/>
        <w:rPr>
          <w:rFonts w:ascii="Arial" w:hAnsi="Arial" w:cs="Arial"/>
          <w:sz w:val="24"/>
          <w:szCs w:val="24"/>
        </w:rPr>
      </w:pPr>
    </w:p>
    <w:p w14:paraId="4BA0760D" w14:textId="2D5347B3" w:rsidR="00810743" w:rsidRPr="00D048AC" w:rsidRDefault="00810743">
      <w:pPr>
        <w:spacing w:line="244" w:lineRule="auto"/>
        <w:rPr>
          <w:rFonts w:ascii="Arial" w:hAnsi="Arial" w:cs="Arial"/>
          <w:sz w:val="24"/>
          <w:szCs w:val="24"/>
        </w:rPr>
      </w:pPr>
      <w:r w:rsidRPr="00D048AC">
        <w:rPr>
          <w:rFonts w:ascii="Arial" w:hAnsi="Arial" w:cs="Arial"/>
          <w:sz w:val="24"/>
          <w:szCs w:val="24"/>
        </w:rPr>
        <w:t xml:space="preserve">  Interviews will take place on Wednesday 4 March </w:t>
      </w:r>
    </w:p>
    <w:p w14:paraId="65DDB5F3" w14:textId="77777777" w:rsidR="00810743" w:rsidRPr="00D048AC" w:rsidRDefault="00810743">
      <w:pPr>
        <w:spacing w:line="244" w:lineRule="auto"/>
        <w:rPr>
          <w:rFonts w:ascii="Arial" w:hAnsi="Arial" w:cs="Arial"/>
          <w:sz w:val="24"/>
          <w:szCs w:val="24"/>
        </w:rPr>
      </w:pPr>
    </w:p>
    <w:p w14:paraId="030AA752" w14:textId="036C5E5B" w:rsidR="00810743" w:rsidRPr="00D048AC" w:rsidRDefault="00810743">
      <w:pPr>
        <w:spacing w:line="244" w:lineRule="auto"/>
        <w:rPr>
          <w:rFonts w:ascii="Arial" w:hAnsi="Arial" w:cs="Arial"/>
          <w:sz w:val="24"/>
          <w:szCs w:val="24"/>
        </w:rPr>
      </w:pPr>
      <w:r w:rsidRPr="00D048AC">
        <w:rPr>
          <w:rFonts w:ascii="Arial" w:hAnsi="Arial" w:cs="Arial"/>
          <w:sz w:val="24"/>
          <w:szCs w:val="24"/>
        </w:rPr>
        <w:t xml:space="preserve">  Project start date: Monday 20 April </w:t>
      </w:r>
      <w:bookmarkStart w:id="2" w:name="_GoBack"/>
      <w:bookmarkEnd w:id="2"/>
    </w:p>
    <w:p w14:paraId="2DA24015" w14:textId="77777777" w:rsidR="00810743" w:rsidRDefault="00810743">
      <w:pPr>
        <w:spacing w:line="244" w:lineRule="auto"/>
        <w:rPr>
          <w:rFonts w:ascii="Arial" w:hAnsi="Arial" w:cs="Arial"/>
          <w:b/>
          <w:sz w:val="24"/>
          <w:szCs w:val="24"/>
        </w:rPr>
      </w:pPr>
    </w:p>
    <w:p w14:paraId="73F7248F" w14:textId="77777777" w:rsidR="00810743" w:rsidRDefault="00810743" w:rsidP="00810743">
      <w:pPr>
        <w:spacing w:line="244"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w:t>
      </w:r>
      <w:r w:rsidRPr="00810743">
        <w:rPr>
          <w:rFonts w:ascii="Arial" w:hAnsi="Arial" w:cs="Arial"/>
          <w:sz w:val="24"/>
          <w:szCs w:val="24"/>
        </w:rPr>
        <w:t xml:space="preserve">Sessions are likely to run </w:t>
      </w:r>
      <w:r>
        <w:rPr>
          <w:rFonts w:ascii="Arial" w:hAnsi="Arial" w:cs="Arial"/>
          <w:sz w:val="24"/>
          <w:szCs w:val="24"/>
        </w:rPr>
        <w:t xml:space="preserve">on Mondays and Thursdays between the HMP setting and Open Eye  </w:t>
      </w:r>
    </w:p>
    <w:p w14:paraId="1D9A3BFF" w14:textId="77777777" w:rsidR="00810743" w:rsidRDefault="00810743" w:rsidP="00810743">
      <w:pPr>
        <w:spacing w:line="244" w:lineRule="auto"/>
        <w:rPr>
          <w:rFonts w:ascii="Arial" w:hAnsi="Arial" w:cs="Arial"/>
          <w:sz w:val="24"/>
          <w:szCs w:val="24"/>
        </w:rPr>
      </w:pPr>
      <w:r>
        <w:rPr>
          <w:rFonts w:ascii="Arial" w:hAnsi="Arial" w:cs="Arial"/>
          <w:sz w:val="24"/>
          <w:szCs w:val="24"/>
        </w:rPr>
        <w:t xml:space="preserve">  Gallery. We will stagger the delivery of the </w:t>
      </w:r>
      <w:proofErr w:type="spellStart"/>
      <w:r>
        <w:rPr>
          <w:rFonts w:ascii="Arial" w:hAnsi="Arial" w:cs="Arial"/>
          <w:sz w:val="24"/>
          <w:szCs w:val="24"/>
        </w:rPr>
        <w:t>programme</w:t>
      </w:r>
      <w:proofErr w:type="spellEnd"/>
      <w:r>
        <w:rPr>
          <w:rFonts w:ascii="Arial" w:hAnsi="Arial" w:cs="Arial"/>
          <w:sz w:val="24"/>
          <w:szCs w:val="24"/>
        </w:rPr>
        <w:t xml:space="preserve"> so workshops begin with learners before the </w:t>
      </w:r>
    </w:p>
    <w:p w14:paraId="1F7A641B" w14:textId="0EB4260C" w:rsidR="00D048AC" w:rsidRDefault="00810743" w:rsidP="00810743">
      <w:pPr>
        <w:spacing w:line="244"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family</w:t>
      </w:r>
      <w:proofErr w:type="gramEnd"/>
      <w:r>
        <w:rPr>
          <w:rFonts w:ascii="Arial" w:hAnsi="Arial" w:cs="Arial"/>
          <w:sz w:val="24"/>
          <w:szCs w:val="24"/>
        </w:rPr>
        <w:t xml:space="preserve"> sessions start. The successful candidate must </w:t>
      </w:r>
      <w:r w:rsidR="00BC2E84">
        <w:rPr>
          <w:rFonts w:ascii="Arial" w:hAnsi="Arial" w:cs="Arial"/>
          <w:sz w:val="24"/>
          <w:szCs w:val="24"/>
        </w:rPr>
        <w:t xml:space="preserve">also </w:t>
      </w:r>
      <w:r>
        <w:rPr>
          <w:rFonts w:ascii="Arial" w:hAnsi="Arial" w:cs="Arial"/>
          <w:sz w:val="24"/>
          <w:szCs w:val="24"/>
        </w:rPr>
        <w:t xml:space="preserve">be available </w:t>
      </w:r>
      <w:r w:rsidR="00D048AC">
        <w:rPr>
          <w:rFonts w:ascii="Arial" w:hAnsi="Arial" w:cs="Arial"/>
          <w:sz w:val="24"/>
          <w:szCs w:val="24"/>
        </w:rPr>
        <w:t xml:space="preserve">for a pre- </w:t>
      </w:r>
    </w:p>
    <w:p w14:paraId="154DCF72" w14:textId="77777777" w:rsidR="00BC2E84" w:rsidRDefault="00D048AC" w:rsidP="00810743">
      <w:pPr>
        <w:spacing w:line="244"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booked</w:t>
      </w:r>
      <w:proofErr w:type="gramEnd"/>
      <w:r>
        <w:rPr>
          <w:rFonts w:ascii="Arial" w:hAnsi="Arial" w:cs="Arial"/>
          <w:sz w:val="24"/>
          <w:szCs w:val="24"/>
        </w:rPr>
        <w:t xml:space="preserve"> family day with learners and thei</w:t>
      </w:r>
      <w:r w:rsidR="00BC2E84">
        <w:rPr>
          <w:rFonts w:ascii="Arial" w:hAnsi="Arial" w:cs="Arial"/>
          <w:sz w:val="24"/>
          <w:szCs w:val="24"/>
        </w:rPr>
        <w:t xml:space="preserve">r family members at HMP </w:t>
      </w:r>
      <w:proofErr w:type="spellStart"/>
      <w:r w:rsidR="00BC2E84">
        <w:rPr>
          <w:rFonts w:ascii="Arial" w:hAnsi="Arial" w:cs="Arial"/>
          <w:sz w:val="24"/>
          <w:szCs w:val="24"/>
        </w:rPr>
        <w:t>Risley</w:t>
      </w:r>
      <w:proofErr w:type="spellEnd"/>
      <w:r w:rsidR="00BC2E84">
        <w:rPr>
          <w:rFonts w:ascii="Arial" w:hAnsi="Arial" w:cs="Arial"/>
          <w:sz w:val="24"/>
          <w:szCs w:val="24"/>
        </w:rPr>
        <w:t xml:space="preserve"> around late April. </w:t>
      </w:r>
    </w:p>
    <w:p w14:paraId="115A96A6" w14:textId="7DF4477D" w:rsidR="00D048AC" w:rsidRDefault="00BC2E84" w:rsidP="00810743">
      <w:pPr>
        <w:spacing w:line="244" w:lineRule="auto"/>
        <w:rPr>
          <w:rFonts w:ascii="Arial" w:hAnsi="Arial" w:cs="Arial"/>
          <w:sz w:val="24"/>
          <w:szCs w:val="24"/>
        </w:rPr>
      </w:pPr>
      <w:r>
        <w:rPr>
          <w:rFonts w:ascii="Arial" w:hAnsi="Arial" w:cs="Arial"/>
          <w:sz w:val="24"/>
          <w:szCs w:val="24"/>
        </w:rPr>
        <w:t xml:space="preserve">  Exact date will be confirmed during the interview process. </w:t>
      </w:r>
      <w:r w:rsidR="00D048AC">
        <w:rPr>
          <w:rFonts w:ascii="Arial" w:hAnsi="Arial" w:cs="Arial"/>
          <w:sz w:val="24"/>
          <w:szCs w:val="24"/>
        </w:rPr>
        <w:br/>
      </w:r>
      <w:r w:rsidR="00D048AC">
        <w:rPr>
          <w:rFonts w:ascii="Arial" w:hAnsi="Arial" w:cs="Arial"/>
          <w:sz w:val="24"/>
          <w:szCs w:val="24"/>
        </w:rPr>
        <w:br/>
        <w:t xml:space="preserve">  If appropriate showcases of the work will take place within the HMP setting Mid June, and externally  </w:t>
      </w:r>
    </w:p>
    <w:p w14:paraId="4AC1AF3C" w14:textId="146141B0" w:rsidR="00810743" w:rsidRDefault="00D048AC" w:rsidP="00810743">
      <w:pPr>
        <w:spacing w:line="244"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the Summer/ Autumn 2020 if publically showcased. </w:t>
      </w:r>
    </w:p>
    <w:p w14:paraId="7221B07C" w14:textId="77777777" w:rsidR="00D048AC" w:rsidRDefault="00D048AC" w:rsidP="00810743">
      <w:pPr>
        <w:spacing w:line="244" w:lineRule="auto"/>
        <w:rPr>
          <w:rFonts w:ascii="Arial" w:hAnsi="Arial" w:cs="Arial"/>
          <w:sz w:val="24"/>
          <w:szCs w:val="24"/>
        </w:rPr>
      </w:pPr>
    </w:p>
    <w:p w14:paraId="117C840E" w14:textId="2DC7CDE8" w:rsidR="00D048AC" w:rsidRPr="00810743" w:rsidRDefault="00D048AC" w:rsidP="00810743">
      <w:pPr>
        <w:spacing w:line="244" w:lineRule="auto"/>
        <w:rPr>
          <w:rFonts w:ascii="Arial" w:hAnsi="Arial" w:cs="Arial"/>
          <w:sz w:val="24"/>
          <w:szCs w:val="24"/>
        </w:rPr>
      </w:pPr>
      <w:r>
        <w:rPr>
          <w:rFonts w:ascii="Arial" w:hAnsi="Arial" w:cs="Arial"/>
          <w:sz w:val="24"/>
          <w:szCs w:val="24"/>
        </w:rPr>
        <w:t xml:space="preserve">  Evaluation and reporting – </w:t>
      </w:r>
      <w:proofErr w:type="gramStart"/>
      <w:r>
        <w:rPr>
          <w:rFonts w:ascii="Arial" w:hAnsi="Arial" w:cs="Arial"/>
          <w:sz w:val="24"/>
          <w:szCs w:val="24"/>
        </w:rPr>
        <w:t>Autumn</w:t>
      </w:r>
      <w:proofErr w:type="gramEnd"/>
      <w:r>
        <w:rPr>
          <w:rFonts w:ascii="Arial" w:hAnsi="Arial" w:cs="Arial"/>
          <w:sz w:val="24"/>
          <w:szCs w:val="24"/>
        </w:rPr>
        <w:t xml:space="preserve"> / Winter 2020. </w:t>
      </w:r>
    </w:p>
    <w:p w14:paraId="7159D6CB" w14:textId="77777777" w:rsidR="00810743" w:rsidRPr="00810743" w:rsidRDefault="00810743">
      <w:pPr>
        <w:spacing w:line="244" w:lineRule="auto"/>
        <w:rPr>
          <w:rFonts w:ascii="Arial" w:hAnsi="Arial" w:cs="Arial"/>
          <w:sz w:val="24"/>
          <w:szCs w:val="24"/>
        </w:rPr>
      </w:pPr>
    </w:p>
    <w:p w14:paraId="1E921C50" w14:textId="77777777" w:rsidR="00810743" w:rsidRDefault="00810743">
      <w:pPr>
        <w:spacing w:line="244" w:lineRule="auto"/>
        <w:rPr>
          <w:rFonts w:ascii="Arial" w:hAnsi="Arial" w:cs="Arial"/>
          <w:sz w:val="24"/>
          <w:szCs w:val="24"/>
        </w:rPr>
      </w:pPr>
    </w:p>
    <w:p w14:paraId="2F03FC62" w14:textId="1C3BF889" w:rsidR="00810743" w:rsidRPr="00810743" w:rsidRDefault="00810743">
      <w:pPr>
        <w:spacing w:line="244" w:lineRule="auto"/>
        <w:rPr>
          <w:rFonts w:ascii="Arial" w:hAnsi="Arial" w:cs="Arial"/>
          <w:sz w:val="24"/>
          <w:szCs w:val="24"/>
        </w:rPr>
        <w:sectPr w:rsidR="00810743" w:rsidRPr="00810743" w:rsidSect="009149D5">
          <w:pgSz w:w="12240" w:h="15840"/>
          <w:pgMar w:top="920" w:right="500" w:bottom="280" w:left="851" w:header="720" w:footer="720" w:gutter="0"/>
          <w:cols w:space="720"/>
        </w:sectPr>
      </w:pPr>
    </w:p>
    <w:p w14:paraId="59DBBE19" w14:textId="77777777" w:rsidR="00BD6F65" w:rsidRPr="00810743" w:rsidRDefault="00BD6F65">
      <w:pPr>
        <w:pStyle w:val="BodyText"/>
        <w:rPr>
          <w:rFonts w:ascii="Arial" w:hAnsi="Arial" w:cs="Arial"/>
        </w:rPr>
      </w:pPr>
    </w:p>
    <w:p w14:paraId="5E189853" w14:textId="77777777" w:rsidR="00BD6F65" w:rsidRPr="00810743" w:rsidRDefault="00BD6F65">
      <w:pPr>
        <w:pStyle w:val="BodyText"/>
        <w:spacing w:before="10"/>
        <w:rPr>
          <w:rFonts w:ascii="Arial" w:hAnsi="Arial" w:cs="Arial"/>
        </w:rPr>
      </w:pPr>
    </w:p>
    <w:p w14:paraId="7098A0C9" w14:textId="77777777" w:rsidR="00BD6F65" w:rsidRPr="00810743" w:rsidRDefault="00E24063">
      <w:pPr>
        <w:pStyle w:val="BodyText"/>
        <w:ind w:left="119"/>
        <w:rPr>
          <w:rFonts w:ascii="Arial" w:hAnsi="Arial" w:cs="Arial"/>
        </w:rPr>
      </w:pPr>
      <w:r w:rsidRPr="00810743">
        <w:rPr>
          <w:rFonts w:ascii="Arial" w:hAnsi="Arial" w:cs="Arial"/>
        </w:rPr>
        <w:t>PLEASE SUBMIT YOUR COMPLETED APPLICATION INCLUDING THE PROVIDED EQUAL</w:t>
      </w:r>
    </w:p>
    <w:p w14:paraId="2A5D29CB" w14:textId="77777777" w:rsidR="00BD6F65" w:rsidRPr="00810743" w:rsidRDefault="00E24063">
      <w:pPr>
        <w:pStyle w:val="BodyText"/>
        <w:spacing w:before="6"/>
        <w:ind w:left="119"/>
        <w:rPr>
          <w:rFonts w:ascii="Arial" w:hAnsi="Arial" w:cs="Arial"/>
        </w:rPr>
      </w:pPr>
      <w:r w:rsidRPr="00810743">
        <w:rPr>
          <w:rFonts w:ascii="Arial" w:hAnsi="Arial" w:cs="Arial"/>
        </w:rPr>
        <w:t xml:space="preserve">OPPORTUNITIES FORM TO </w:t>
      </w:r>
      <w:hyperlink r:id="rId9">
        <w:r w:rsidRPr="00810743">
          <w:rPr>
            <w:rFonts w:ascii="Arial" w:hAnsi="Arial" w:cs="Arial"/>
            <w:color w:val="0000FF"/>
            <w:u w:val="single" w:color="0000FF"/>
          </w:rPr>
          <w:t>liz@openeye.org.uk</w:t>
        </w:r>
      </w:hyperlink>
    </w:p>
    <w:p w14:paraId="53192471" w14:textId="77777777" w:rsidR="00BD6F65" w:rsidRPr="00810743" w:rsidRDefault="00BD6F65">
      <w:pPr>
        <w:pStyle w:val="BodyText"/>
        <w:spacing w:before="6"/>
        <w:rPr>
          <w:rFonts w:ascii="Arial" w:hAnsi="Arial" w:cs="Arial"/>
        </w:rPr>
      </w:pPr>
    </w:p>
    <w:p w14:paraId="0697D8C6" w14:textId="561731C0" w:rsidR="00BD6F65" w:rsidRDefault="002C7412">
      <w:pPr>
        <w:pStyle w:val="BodyText"/>
        <w:spacing w:before="93" w:line="247" w:lineRule="auto"/>
        <w:ind w:left="119" w:right="268"/>
        <w:rPr>
          <w:rFonts w:ascii="Arial" w:hAnsi="Arial" w:cs="Arial"/>
        </w:rPr>
      </w:pPr>
      <w:r w:rsidRPr="00810743">
        <w:rPr>
          <w:rFonts w:ascii="Arial" w:hAnsi="Arial" w:cs="Arial"/>
        </w:rPr>
        <w:t>As part of our ongoing commitment to supporting</w:t>
      </w:r>
      <w:r w:rsidR="00E24063" w:rsidRPr="00810743">
        <w:rPr>
          <w:rFonts w:ascii="Arial" w:hAnsi="Arial" w:cs="Arial"/>
        </w:rPr>
        <w:t xml:space="preserve"> the development and championing of socially engaged photography practice, we can pro</w:t>
      </w:r>
      <w:r w:rsidR="00D048AC">
        <w:rPr>
          <w:rFonts w:ascii="Arial" w:hAnsi="Arial" w:cs="Arial"/>
        </w:rPr>
        <w:t>vide feedback on applications if</w:t>
      </w:r>
      <w:r w:rsidR="00E24063" w:rsidRPr="00810743">
        <w:rPr>
          <w:rFonts w:ascii="Arial" w:hAnsi="Arial" w:cs="Arial"/>
        </w:rPr>
        <w:t xml:space="preserve"> unsuccessful via email</w:t>
      </w:r>
      <w:r w:rsidR="00D048AC">
        <w:rPr>
          <w:rFonts w:ascii="Arial" w:hAnsi="Arial" w:cs="Arial"/>
        </w:rPr>
        <w:t>,</w:t>
      </w:r>
      <w:r w:rsidR="00E24063" w:rsidRPr="00810743">
        <w:rPr>
          <w:rFonts w:ascii="Arial" w:hAnsi="Arial" w:cs="Arial"/>
        </w:rPr>
        <w:t xml:space="preserve"> if requested.</w:t>
      </w:r>
    </w:p>
    <w:p w14:paraId="35967A9A" w14:textId="77777777" w:rsidR="00D048AC" w:rsidRPr="00810743" w:rsidRDefault="00D048AC">
      <w:pPr>
        <w:pStyle w:val="BodyText"/>
        <w:spacing w:before="93" w:line="247" w:lineRule="auto"/>
        <w:ind w:left="119" w:right="268"/>
        <w:rPr>
          <w:rFonts w:ascii="Arial" w:hAnsi="Arial" w:cs="Arial"/>
        </w:rPr>
      </w:pPr>
    </w:p>
    <w:p w14:paraId="0A63CF9E" w14:textId="77777777" w:rsidR="00BD6F65" w:rsidRPr="00810743" w:rsidRDefault="00BD6F65">
      <w:pPr>
        <w:pStyle w:val="BodyText"/>
        <w:rPr>
          <w:rFonts w:ascii="Arial" w:hAnsi="Arial" w:cs="Arial"/>
        </w:rPr>
      </w:pPr>
    </w:p>
    <w:p w14:paraId="32208FE7" w14:textId="77777777" w:rsidR="00BD6F65" w:rsidRPr="00810743" w:rsidRDefault="00BD6F65">
      <w:pPr>
        <w:pStyle w:val="BodyText"/>
        <w:rPr>
          <w:rFonts w:ascii="Arial" w:hAnsi="Arial" w:cs="Arial"/>
        </w:rPr>
      </w:pPr>
    </w:p>
    <w:p w14:paraId="7589D16B" w14:textId="25A6B743" w:rsidR="00BD6F65" w:rsidRPr="00810743" w:rsidRDefault="00D048AC" w:rsidP="00D048AC">
      <w:pPr>
        <w:rPr>
          <w:rFonts w:ascii="Arial" w:hAnsi="Arial" w:cs="Arial"/>
          <w:b/>
          <w:sz w:val="24"/>
          <w:szCs w:val="24"/>
        </w:rPr>
      </w:pPr>
      <w:r>
        <w:rPr>
          <w:rFonts w:ascii="Arial" w:hAnsi="Arial" w:cs="Arial"/>
          <w:b/>
          <w:sz w:val="24"/>
          <w:szCs w:val="24"/>
        </w:rPr>
        <w:t xml:space="preserve">This project has </w:t>
      </w:r>
      <w:r w:rsidR="00E24063" w:rsidRPr="00810743">
        <w:rPr>
          <w:rFonts w:ascii="Arial" w:hAnsi="Arial" w:cs="Arial"/>
          <w:b/>
          <w:w w:val="105"/>
          <w:sz w:val="24"/>
          <w:szCs w:val="24"/>
        </w:rPr>
        <w:t>been supported by</w:t>
      </w:r>
    </w:p>
    <w:p w14:paraId="4333E298" w14:textId="77777777" w:rsidR="00BD6F65" w:rsidRPr="00810743" w:rsidRDefault="00BD6F65">
      <w:pPr>
        <w:pStyle w:val="BodyText"/>
        <w:rPr>
          <w:rFonts w:ascii="Arial" w:hAnsi="Arial" w:cs="Arial"/>
          <w:b/>
        </w:rPr>
      </w:pPr>
    </w:p>
    <w:p w14:paraId="3888AA46" w14:textId="77777777" w:rsidR="00BD6F65" w:rsidRPr="00810743" w:rsidRDefault="00BD6F65">
      <w:pPr>
        <w:pStyle w:val="BodyText"/>
        <w:rPr>
          <w:rFonts w:ascii="Arial" w:hAnsi="Arial" w:cs="Arial"/>
          <w:b/>
        </w:rPr>
      </w:pPr>
    </w:p>
    <w:p w14:paraId="6DF91D16" w14:textId="01A86E27" w:rsidR="00BD6F65" w:rsidRPr="00810743" w:rsidRDefault="00E24063">
      <w:pPr>
        <w:pStyle w:val="BodyText"/>
        <w:spacing w:before="10"/>
        <w:rPr>
          <w:rFonts w:ascii="Arial" w:hAnsi="Arial" w:cs="Arial"/>
          <w:b/>
        </w:rPr>
      </w:pPr>
      <w:r w:rsidRPr="00810743">
        <w:rPr>
          <w:rFonts w:ascii="Arial" w:hAnsi="Arial" w:cs="Arial"/>
          <w:noProof/>
        </w:rPr>
        <w:drawing>
          <wp:anchor distT="0" distB="0" distL="0" distR="0" simplePos="0" relativeHeight="1144" behindDoc="0" locked="0" layoutInCell="1" allowOverlap="1" wp14:anchorId="03C108FC" wp14:editId="1F8254D6">
            <wp:simplePos x="0" y="0"/>
            <wp:positionH relativeFrom="page">
              <wp:posOffset>634303</wp:posOffset>
            </wp:positionH>
            <wp:positionV relativeFrom="paragraph">
              <wp:posOffset>170500</wp:posOffset>
            </wp:positionV>
            <wp:extent cx="1889421" cy="49377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889421" cy="493775"/>
                    </a:xfrm>
                    <a:prstGeom prst="rect">
                      <a:avLst/>
                    </a:prstGeom>
                  </pic:spPr>
                </pic:pic>
              </a:graphicData>
            </a:graphic>
          </wp:anchor>
        </w:drawing>
      </w:r>
    </w:p>
    <w:sectPr w:rsidR="00BD6F65" w:rsidRPr="00810743" w:rsidSect="009149D5">
      <w:pgSz w:w="12240" w:h="15840"/>
      <w:pgMar w:top="1500" w:right="500" w:bottom="280" w:left="851"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E831C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Neue-BoldItalic">
    <w:altName w:val="Helvetica Neue"/>
    <w:charset w:val="00"/>
    <w:family w:val="swiss"/>
    <w:pitch w:val="variable"/>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4EB7"/>
    <w:multiLevelType w:val="hybridMultilevel"/>
    <w:tmpl w:val="16B8EBFA"/>
    <w:lvl w:ilvl="0" w:tplc="645A42B0">
      <w:numFmt w:val="bullet"/>
      <w:lvlText w:val="-"/>
      <w:lvlJc w:val="left"/>
      <w:pPr>
        <w:ind w:left="839" w:hanging="360"/>
      </w:pPr>
      <w:rPr>
        <w:rFonts w:ascii="Helvetica Neue" w:eastAsia="Helvetica Neue" w:hAnsi="Helvetica Neue" w:cs="Helvetica Neue" w:hint="default"/>
        <w:w w:val="100"/>
        <w:sz w:val="24"/>
        <w:szCs w:val="24"/>
      </w:rPr>
    </w:lvl>
    <w:lvl w:ilvl="1" w:tplc="EE00FA44">
      <w:numFmt w:val="bullet"/>
      <w:lvlText w:val="•"/>
      <w:lvlJc w:val="left"/>
      <w:pPr>
        <w:ind w:left="1868" w:hanging="360"/>
      </w:pPr>
      <w:rPr>
        <w:rFonts w:hint="default"/>
      </w:rPr>
    </w:lvl>
    <w:lvl w:ilvl="2" w:tplc="CD26CF98">
      <w:numFmt w:val="bullet"/>
      <w:lvlText w:val="•"/>
      <w:lvlJc w:val="left"/>
      <w:pPr>
        <w:ind w:left="2896" w:hanging="360"/>
      </w:pPr>
      <w:rPr>
        <w:rFonts w:hint="default"/>
      </w:rPr>
    </w:lvl>
    <w:lvl w:ilvl="3" w:tplc="8A6275CC">
      <w:numFmt w:val="bullet"/>
      <w:lvlText w:val="•"/>
      <w:lvlJc w:val="left"/>
      <w:pPr>
        <w:ind w:left="3924" w:hanging="360"/>
      </w:pPr>
      <w:rPr>
        <w:rFonts w:hint="default"/>
      </w:rPr>
    </w:lvl>
    <w:lvl w:ilvl="4" w:tplc="A81E1D0A">
      <w:numFmt w:val="bullet"/>
      <w:lvlText w:val="•"/>
      <w:lvlJc w:val="left"/>
      <w:pPr>
        <w:ind w:left="4952" w:hanging="360"/>
      </w:pPr>
      <w:rPr>
        <w:rFonts w:hint="default"/>
      </w:rPr>
    </w:lvl>
    <w:lvl w:ilvl="5" w:tplc="4D0658DC">
      <w:numFmt w:val="bullet"/>
      <w:lvlText w:val="•"/>
      <w:lvlJc w:val="left"/>
      <w:pPr>
        <w:ind w:left="5980" w:hanging="360"/>
      </w:pPr>
      <w:rPr>
        <w:rFonts w:hint="default"/>
      </w:rPr>
    </w:lvl>
    <w:lvl w:ilvl="6" w:tplc="7C1CB2EE">
      <w:numFmt w:val="bullet"/>
      <w:lvlText w:val="•"/>
      <w:lvlJc w:val="left"/>
      <w:pPr>
        <w:ind w:left="7008" w:hanging="360"/>
      </w:pPr>
      <w:rPr>
        <w:rFonts w:hint="default"/>
      </w:rPr>
    </w:lvl>
    <w:lvl w:ilvl="7" w:tplc="DDDE10F4">
      <w:numFmt w:val="bullet"/>
      <w:lvlText w:val="•"/>
      <w:lvlJc w:val="left"/>
      <w:pPr>
        <w:ind w:left="8036" w:hanging="360"/>
      </w:pPr>
      <w:rPr>
        <w:rFonts w:hint="default"/>
      </w:rPr>
    </w:lvl>
    <w:lvl w:ilvl="8" w:tplc="E09E9CE8">
      <w:numFmt w:val="bullet"/>
      <w:lvlText w:val="•"/>
      <w:lvlJc w:val="left"/>
      <w:pPr>
        <w:ind w:left="9064" w:hanging="360"/>
      </w:pPr>
      <w:rPr>
        <w:rFonts w:hint="default"/>
      </w:rPr>
    </w:lvl>
  </w:abstractNum>
  <w:abstractNum w:abstractNumId="1">
    <w:nsid w:val="102D313C"/>
    <w:multiLevelType w:val="hybridMultilevel"/>
    <w:tmpl w:val="F3B04F76"/>
    <w:lvl w:ilvl="0" w:tplc="DE748906">
      <w:numFmt w:val="bullet"/>
      <w:lvlText w:val="•"/>
      <w:lvlJc w:val="left"/>
      <w:pPr>
        <w:ind w:left="839" w:hanging="500"/>
      </w:pPr>
      <w:rPr>
        <w:rFonts w:ascii="Helvetica Neue" w:eastAsia="Helvetica Neue" w:hAnsi="Helvetica Neue" w:cs="Helvetica Neue" w:hint="default"/>
        <w:b/>
        <w:bCs/>
        <w:spacing w:val="-1"/>
        <w:w w:val="100"/>
        <w:sz w:val="24"/>
        <w:szCs w:val="24"/>
      </w:rPr>
    </w:lvl>
    <w:lvl w:ilvl="1" w:tplc="2E1067B4">
      <w:numFmt w:val="bullet"/>
      <w:lvlText w:val="•"/>
      <w:lvlJc w:val="left"/>
      <w:pPr>
        <w:ind w:left="807" w:hanging="320"/>
      </w:pPr>
      <w:rPr>
        <w:rFonts w:ascii="Symbol" w:eastAsia="Symbol" w:hAnsi="Symbol" w:cs="Symbol" w:hint="default"/>
        <w:spacing w:val="-6"/>
        <w:w w:val="100"/>
        <w:sz w:val="24"/>
        <w:szCs w:val="24"/>
      </w:rPr>
    </w:lvl>
    <w:lvl w:ilvl="2" w:tplc="C3F88434">
      <w:numFmt w:val="bullet"/>
      <w:lvlText w:val="•"/>
      <w:lvlJc w:val="left"/>
      <w:pPr>
        <w:ind w:left="1982" w:hanging="320"/>
      </w:pPr>
      <w:rPr>
        <w:rFonts w:hint="default"/>
      </w:rPr>
    </w:lvl>
    <w:lvl w:ilvl="3" w:tplc="340061CC">
      <w:numFmt w:val="bullet"/>
      <w:lvlText w:val="•"/>
      <w:lvlJc w:val="left"/>
      <w:pPr>
        <w:ind w:left="3124" w:hanging="320"/>
      </w:pPr>
      <w:rPr>
        <w:rFonts w:hint="default"/>
      </w:rPr>
    </w:lvl>
    <w:lvl w:ilvl="4" w:tplc="46405392">
      <w:numFmt w:val="bullet"/>
      <w:lvlText w:val="•"/>
      <w:lvlJc w:val="left"/>
      <w:pPr>
        <w:ind w:left="4266" w:hanging="320"/>
      </w:pPr>
      <w:rPr>
        <w:rFonts w:hint="default"/>
      </w:rPr>
    </w:lvl>
    <w:lvl w:ilvl="5" w:tplc="83B8A02A">
      <w:numFmt w:val="bullet"/>
      <w:lvlText w:val="•"/>
      <w:lvlJc w:val="left"/>
      <w:pPr>
        <w:ind w:left="5408" w:hanging="320"/>
      </w:pPr>
      <w:rPr>
        <w:rFonts w:hint="default"/>
      </w:rPr>
    </w:lvl>
    <w:lvl w:ilvl="6" w:tplc="EA8805B2">
      <w:numFmt w:val="bullet"/>
      <w:lvlText w:val="•"/>
      <w:lvlJc w:val="left"/>
      <w:pPr>
        <w:ind w:left="6551" w:hanging="320"/>
      </w:pPr>
      <w:rPr>
        <w:rFonts w:hint="default"/>
      </w:rPr>
    </w:lvl>
    <w:lvl w:ilvl="7" w:tplc="EDD48EBE">
      <w:numFmt w:val="bullet"/>
      <w:lvlText w:val="•"/>
      <w:lvlJc w:val="left"/>
      <w:pPr>
        <w:ind w:left="7693" w:hanging="320"/>
      </w:pPr>
      <w:rPr>
        <w:rFonts w:hint="default"/>
      </w:rPr>
    </w:lvl>
    <w:lvl w:ilvl="8" w:tplc="A590033A">
      <w:numFmt w:val="bullet"/>
      <w:lvlText w:val="•"/>
      <w:lvlJc w:val="left"/>
      <w:pPr>
        <w:ind w:left="8835" w:hanging="320"/>
      </w:pPr>
      <w:rPr>
        <w:rFonts w:hint="default"/>
      </w:rPr>
    </w:lvl>
  </w:abstractNum>
  <w:abstractNum w:abstractNumId="2">
    <w:nsid w:val="149D6C9E"/>
    <w:multiLevelType w:val="hybridMultilevel"/>
    <w:tmpl w:val="7122ADD2"/>
    <w:lvl w:ilvl="0" w:tplc="01A0AF52">
      <w:numFmt w:val="bullet"/>
      <w:lvlText w:val="•"/>
      <w:lvlJc w:val="left"/>
      <w:pPr>
        <w:ind w:left="839" w:hanging="500"/>
      </w:pPr>
      <w:rPr>
        <w:rFonts w:ascii="Helvetica Neue" w:eastAsia="Helvetica Neue" w:hAnsi="Helvetica Neue" w:cs="Helvetica Neue" w:hint="default"/>
        <w:spacing w:val="-1"/>
        <w:w w:val="100"/>
        <w:sz w:val="24"/>
        <w:szCs w:val="24"/>
      </w:rPr>
    </w:lvl>
    <w:lvl w:ilvl="1" w:tplc="767A8CAC">
      <w:numFmt w:val="bullet"/>
      <w:lvlText w:val="•"/>
      <w:lvlJc w:val="left"/>
      <w:pPr>
        <w:ind w:left="1868" w:hanging="500"/>
      </w:pPr>
      <w:rPr>
        <w:rFonts w:hint="default"/>
      </w:rPr>
    </w:lvl>
    <w:lvl w:ilvl="2" w:tplc="46AA4554">
      <w:numFmt w:val="bullet"/>
      <w:lvlText w:val="•"/>
      <w:lvlJc w:val="left"/>
      <w:pPr>
        <w:ind w:left="2896" w:hanging="500"/>
      </w:pPr>
      <w:rPr>
        <w:rFonts w:hint="default"/>
      </w:rPr>
    </w:lvl>
    <w:lvl w:ilvl="3" w:tplc="1364439C">
      <w:numFmt w:val="bullet"/>
      <w:lvlText w:val="•"/>
      <w:lvlJc w:val="left"/>
      <w:pPr>
        <w:ind w:left="3924" w:hanging="500"/>
      </w:pPr>
      <w:rPr>
        <w:rFonts w:hint="default"/>
      </w:rPr>
    </w:lvl>
    <w:lvl w:ilvl="4" w:tplc="1EBC6DD0">
      <w:numFmt w:val="bullet"/>
      <w:lvlText w:val="•"/>
      <w:lvlJc w:val="left"/>
      <w:pPr>
        <w:ind w:left="4952" w:hanging="500"/>
      </w:pPr>
      <w:rPr>
        <w:rFonts w:hint="default"/>
      </w:rPr>
    </w:lvl>
    <w:lvl w:ilvl="5" w:tplc="3104E73C">
      <w:numFmt w:val="bullet"/>
      <w:lvlText w:val="•"/>
      <w:lvlJc w:val="left"/>
      <w:pPr>
        <w:ind w:left="5980" w:hanging="500"/>
      </w:pPr>
      <w:rPr>
        <w:rFonts w:hint="default"/>
      </w:rPr>
    </w:lvl>
    <w:lvl w:ilvl="6" w:tplc="A00A25CA">
      <w:numFmt w:val="bullet"/>
      <w:lvlText w:val="•"/>
      <w:lvlJc w:val="left"/>
      <w:pPr>
        <w:ind w:left="7008" w:hanging="500"/>
      </w:pPr>
      <w:rPr>
        <w:rFonts w:hint="default"/>
      </w:rPr>
    </w:lvl>
    <w:lvl w:ilvl="7" w:tplc="08144146">
      <w:numFmt w:val="bullet"/>
      <w:lvlText w:val="•"/>
      <w:lvlJc w:val="left"/>
      <w:pPr>
        <w:ind w:left="8036" w:hanging="500"/>
      </w:pPr>
      <w:rPr>
        <w:rFonts w:hint="default"/>
      </w:rPr>
    </w:lvl>
    <w:lvl w:ilvl="8" w:tplc="9A88C4DC">
      <w:numFmt w:val="bullet"/>
      <w:lvlText w:val="•"/>
      <w:lvlJc w:val="left"/>
      <w:pPr>
        <w:ind w:left="9064" w:hanging="500"/>
      </w:pPr>
      <w:rPr>
        <w:rFonts w:hint="default"/>
      </w:rPr>
    </w:lvl>
  </w:abstractNum>
  <w:abstractNum w:abstractNumId="3">
    <w:nsid w:val="2E650587"/>
    <w:multiLevelType w:val="hybridMultilevel"/>
    <w:tmpl w:val="4082433A"/>
    <w:lvl w:ilvl="0" w:tplc="FCCA92C6">
      <w:numFmt w:val="bullet"/>
      <w:lvlText w:val="-"/>
      <w:lvlJc w:val="left"/>
      <w:pPr>
        <w:ind w:left="720" w:hanging="360"/>
      </w:pPr>
      <w:rPr>
        <w:rFonts w:ascii="Arial" w:eastAsia="Helvetica Neue"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D160C"/>
    <w:multiLevelType w:val="hybridMultilevel"/>
    <w:tmpl w:val="B15000F4"/>
    <w:lvl w:ilvl="0" w:tplc="FCCA92C6">
      <w:numFmt w:val="bullet"/>
      <w:lvlText w:val="-"/>
      <w:lvlJc w:val="left"/>
      <w:pPr>
        <w:ind w:left="720" w:hanging="360"/>
      </w:pPr>
      <w:rPr>
        <w:rFonts w:ascii="Arial" w:eastAsia="Helvetica Neue"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D3A7B"/>
    <w:multiLevelType w:val="hybridMultilevel"/>
    <w:tmpl w:val="8E480916"/>
    <w:lvl w:ilvl="0" w:tplc="FCCA92C6">
      <w:numFmt w:val="bullet"/>
      <w:lvlText w:val="-"/>
      <w:lvlJc w:val="left"/>
      <w:pPr>
        <w:ind w:left="720" w:hanging="360"/>
      </w:pPr>
      <w:rPr>
        <w:rFonts w:ascii="Arial" w:eastAsia="Helvetica Neue"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Holland">
    <w15:presenceInfo w15:providerId="AD" w15:userId="S-1-5-21-1825507633-3182479174-3989410522-8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65"/>
    <w:rsid w:val="0011617E"/>
    <w:rsid w:val="0014138B"/>
    <w:rsid w:val="00243E01"/>
    <w:rsid w:val="002C7412"/>
    <w:rsid w:val="00402FE2"/>
    <w:rsid w:val="0040483E"/>
    <w:rsid w:val="004F73A5"/>
    <w:rsid w:val="005007B6"/>
    <w:rsid w:val="00523C81"/>
    <w:rsid w:val="005A764E"/>
    <w:rsid w:val="005C2973"/>
    <w:rsid w:val="005E5AA2"/>
    <w:rsid w:val="0065679A"/>
    <w:rsid w:val="00687546"/>
    <w:rsid w:val="00780CC9"/>
    <w:rsid w:val="00810743"/>
    <w:rsid w:val="008167DF"/>
    <w:rsid w:val="008F1D27"/>
    <w:rsid w:val="009149D5"/>
    <w:rsid w:val="009230D5"/>
    <w:rsid w:val="009A1440"/>
    <w:rsid w:val="009E0977"/>
    <w:rsid w:val="00B851D0"/>
    <w:rsid w:val="00BC2E84"/>
    <w:rsid w:val="00BD6F65"/>
    <w:rsid w:val="00C21363"/>
    <w:rsid w:val="00CB4B6E"/>
    <w:rsid w:val="00D048AC"/>
    <w:rsid w:val="00D317F6"/>
    <w:rsid w:val="00DB5297"/>
    <w:rsid w:val="00DC1ECD"/>
    <w:rsid w:val="00E11678"/>
    <w:rsid w:val="00E24063"/>
    <w:rsid w:val="00E62004"/>
    <w:rsid w:val="00EB0B0C"/>
    <w:rsid w:val="00F9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5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 Neue" w:eastAsia="Helvetica Neue" w:hAnsi="Helvetica Neue" w:cs="Helvetica Neue"/>
    </w:rPr>
  </w:style>
  <w:style w:type="paragraph" w:styleId="Heading1">
    <w:name w:val="heading 1"/>
    <w:basedOn w:val="Normal"/>
    <w:uiPriority w:val="1"/>
    <w:qFormat/>
    <w:pPr>
      <w:ind w:left="839"/>
      <w:outlineLvl w:val="0"/>
    </w:pPr>
    <w:rPr>
      <w:b/>
      <w:bCs/>
      <w:sz w:val="24"/>
      <w:szCs w:val="24"/>
    </w:rPr>
  </w:style>
  <w:style w:type="paragraph" w:styleId="Heading3">
    <w:name w:val="heading 3"/>
    <w:basedOn w:val="Normal"/>
    <w:next w:val="Normal"/>
    <w:link w:val="Heading3Char"/>
    <w:uiPriority w:val="9"/>
    <w:semiHidden/>
    <w:unhideWhenUsed/>
    <w:qFormat/>
    <w:rsid w:val="0065679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40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063"/>
    <w:rPr>
      <w:rFonts w:ascii="Lucida Grande" w:eastAsia="Helvetica Neue" w:hAnsi="Lucida Grande" w:cs="Lucida Grande"/>
      <w:sz w:val="18"/>
      <w:szCs w:val="18"/>
    </w:rPr>
  </w:style>
  <w:style w:type="character" w:styleId="CommentReference">
    <w:name w:val="annotation reference"/>
    <w:basedOn w:val="DefaultParagraphFont"/>
    <w:uiPriority w:val="99"/>
    <w:semiHidden/>
    <w:unhideWhenUsed/>
    <w:rsid w:val="00D317F6"/>
    <w:rPr>
      <w:sz w:val="16"/>
      <w:szCs w:val="16"/>
    </w:rPr>
  </w:style>
  <w:style w:type="paragraph" w:styleId="CommentText">
    <w:name w:val="annotation text"/>
    <w:basedOn w:val="Normal"/>
    <w:link w:val="CommentTextChar"/>
    <w:uiPriority w:val="99"/>
    <w:semiHidden/>
    <w:unhideWhenUsed/>
    <w:rsid w:val="00D317F6"/>
    <w:rPr>
      <w:sz w:val="20"/>
      <w:szCs w:val="20"/>
    </w:rPr>
  </w:style>
  <w:style w:type="character" w:customStyle="1" w:styleId="CommentTextChar">
    <w:name w:val="Comment Text Char"/>
    <w:basedOn w:val="DefaultParagraphFont"/>
    <w:link w:val="CommentText"/>
    <w:uiPriority w:val="99"/>
    <w:semiHidden/>
    <w:rsid w:val="00D317F6"/>
    <w:rPr>
      <w:rFonts w:ascii="Helvetica Neue" w:eastAsia="Helvetica Neue" w:hAnsi="Helvetica Neue" w:cs="Helvetica Neue"/>
      <w:sz w:val="20"/>
      <w:szCs w:val="20"/>
    </w:rPr>
  </w:style>
  <w:style w:type="paragraph" w:styleId="CommentSubject">
    <w:name w:val="annotation subject"/>
    <w:basedOn w:val="CommentText"/>
    <w:next w:val="CommentText"/>
    <w:link w:val="CommentSubjectChar"/>
    <w:uiPriority w:val="99"/>
    <w:semiHidden/>
    <w:unhideWhenUsed/>
    <w:rsid w:val="00D317F6"/>
    <w:rPr>
      <w:b/>
      <w:bCs/>
    </w:rPr>
  </w:style>
  <w:style w:type="character" w:customStyle="1" w:styleId="CommentSubjectChar">
    <w:name w:val="Comment Subject Char"/>
    <w:basedOn w:val="CommentTextChar"/>
    <w:link w:val="CommentSubject"/>
    <w:uiPriority w:val="99"/>
    <w:semiHidden/>
    <w:rsid w:val="00D317F6"/>
    <w:rPr>
      <w:rFonts w:ascii="Helvetica Neue" w:eastAsia="Helvetica Neue" w:hAnsi="Helvetica Neue" w:cs="Helvetica Neue"/>
      <w:b/>
      <w:bCs/>
      <w:sz w:val="20"/>
      <w:szCs w:val="20"/>
    </w:rPr>
  </w:style>
  <w:style w:type="paragraph" w:styleId="NormalWeb">
    <w:name w:val="Normal (Web)"/>
    <w:basedOn w:val="Normal"/>
    <w:uiPriority w:val="99"/>
    <w:unhideWhenUsed/>
    <w:rsid w:val="00D317F6"/>
    <w:pPr>
      <w:widowControl/>
      <w:autoSpaceDE/>
      <w:autoSpaceDN/>
    </w:pPr>
    <w:rPr>
      <w:rFonts w:ascii="Times New Roman" w:eastAsiaTheme="minorHAnsi" w:hAnsi="Times New Roman" w:cs="Times New Roman"/>
      <w:sz w:val="24"/>
      <w:szCs w:val="24"/>
      <w:lang w:val="en-GB" w:eastAsia="en-GB"/>
    </w:rPr>
  </w:style>
  <w:style w:type="character" w:customStyle="1" w:styleId="apple-converted-space">
    <w:name w:val="apple-converted-space"/>
    <w:basedOn w:val="DefaultParagraphFont"/>
    <w:rsid w:val="00D317F6"/>
  </w:style>
  <w:style w:type="character" w:customStyle="1" w:styleId="Heading3Char">
    <w:name w:val="Heading 3 Char"/>
    <w:basedOn w:val="DefaultParagraphFont"/>
    <w:link w:val="Heading3"/>
    <w:uiPriority w:val="9"/>
    <w:semiHidden/>
    <w:rsid w:val="0065679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65679A"/>
    <w:rPr>
      <w:color w:val="0000FF"/>
      <w:u w:val="single"/>
    </w:rPr>
  </w:style>
  <w:style w:type="paragraph" w:styleId="Revision">
    <w:name w:val="Revision"/>
    <w:hidden/>
    <w:uiPriority w:val="99"/>
    <w:semiHidden/>
    <w:rsid w:val="0065679A"/>
    <w:pPr>
      <w:widowControl/>
      <w:autoSpaceDE/>
      <w:autoSpaceDN/>
    </w:pPr>
    <w:rPr>
      <w:rFonts w:ascii="Helvetica Neue" w:eastAsia="Helvetica Neue" w:hAnsi="Helvetica Neue" w:cs="Helvetica Neue"/>
    </w:rPr>
  </w:style>
  <w:style w:type="paragraph" w:customStyle="1" w:styleId="p1">
    <w:name w:val="p1"/>
    <w:basedOn w:val="Normal"/>
    <w:rsid w:val="005E5AA2"/>
    <w:pPr>
      <w:widowControl/>
      <w:autoSpaceDE/>
      <w:autoSpaceDN/>
      <w:spacing w:before="100" w:beforeAutospacing="1" w:after="100" w:afterAutospacing="1"/>
    </w:pPr>
    <w:rPr>
      <w:rFonts w:ascii="Times" w:eastAsiaTheme="minorHAnsi" w:hAnsi="Times" w:cstheme="minorBidi"/>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 Neue" w:eastAsia="Helvetica Neue" w:hAnsi="Helvetica Neue" w:cs="Helvetica Neue"/>
    </w:rPr>
  </w:style>
  <w:style w:type="paragraph" w:styleId="Heading1">
    <w:name w:val="heading 1"/>
    <w:basedOn w:val="Normal"/>
    <w:uiPriority w:val="1"/>
    <w:qFormat/>
    <w:pPr>
      <w:ind w:left="839"/>
      <w:outlineLvl w:val="0"/>
    </w:pPr>
    <w:rPr>
      <w:b/>
      <w:bCs/>
      <w:sz w:val="24"/>
      <w:szCs w:val="24"/>
    </w:rPr>
  </w:style>
  <w:style w:type="paragraph" w:styleId="Heading3">
    <w:name w:val="heading 3"/>
    <w:basedOn w:val="Normal"/>
    <w:next w:val="Normal"/>
    <w:link w:val="Heading3Char"/>
    <w:uiPriority w:val="9"/>
    <w:semiHidden/>
    <w:unhideWhenUsed/>
    <w:qFormat/>
    <w:rsid w:val="0065679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40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063"/>
    <w:rPr>
      <w:rFonts w:ascii="Lucida Grande" w:eastAsia="Helvetica Neue" w:hAnsi="Lucida Grande" w:cs="Lucida Grande"/>
      <w:sz w:val="18"/>
      <w:szCs w:val="18"/>
    </w:rPr>
  </w:style>
  <w:style w:type="character" w:styleId="CommentReference">
    <w:name w:val="annotation reference"/>
    <w:basedOn w:val="DefaultParagraphFont"/>
    <w:uiPriority w:val="99"/>
    <w:semiHidden/>
    <w:unhideWhenUsed/>
    <w:rsid w:val="00D317F6"/>
    <w:rPr>
      <w:sz w:val="16"/>
      <w:szCs w:val="16"/>
    </w:rPr>
  </w:style>
  <w:style w:type="paragraph" w:styleId="CommentText">
    <w:name w:val="annotation text"/>
    <w:basedOn w:val="Normal"/>
    <w:link w:val="CommentTextChar"/>
    <w:uiPriority w:val="99"/>
    <w:semiHidden/>
    <w:unhideWhenUsed/>
    <w:rsid w:val="00D317F6"/>
    <w:rPr>
      <w:sz w:val="20"/>
      <w:szCs w:val="20"/>
    </w:rPr>
  </w:style>
  <w:style w:type="character" w:customStyle="1" w:styleId="CommentTextChar">
    <w:name w:val="Comment Text Char"/>
    <w:basedOn w:val="DefaultParagraphFont"/>
    <w:link w:val="CommentText"/>
    <w:uiPriority w:val="99"/>
    <w:semiHidden/>
    <w:rsid w:val="00D317F6"/>
    <w:rPr>
      <w:rFonts w:ascii="Helvetica Neue" w:eastAsia="Helvetica Neue" w:hAnsi="Helvetica Neue" w:cs="Helvetica Neue"/>
      <w:sz w:val="20"/>
      <w:szCs w:val="20"/>
    </w:rPr>
  </w:style>
  <w:style w:type="paragraph" w:styleId="CommentSubject">
    <w:name w:val="annotation subject"/>
    <w:basedOn w:val="CommentText"/>
    <w:next w:val="CommentText"/>
    <w:link w:val="CommentSubjectChar"/>
    <w:uiPriority w:val="99"/>
    <w:semiHidden/>
    <w:unhideWhenUsed/>
    <w:rsid w:val="00D317F6"/>
    <w:rPr>
      <w:b/>
      <w:bCs/>
    </w:rPr>
  </w:style>
  <w:style w:type="character" w:customStyle="1" w:styleId="CommentSubjectChar">
    <w:name w:val="Comment Subject Char"/>
    <w:basedOn w:val="CommentTextChar"/>
    <w:link w:val="CommentSubject"/>
    <w:uiPriority w:val="99"/>
    <w:semiHidden/>
    <w:rsid w:val="00D317F6"/>
    <w:rPr>
      <w:rFonts w:ascii="Helvetica Neue" w:eastAsia="Helvetica Neue" w:hAnsi="Helvetica Neue" w:cs="Helvetica Neue"/>
      <w:b/>
      <w:bCs/>
      <w:sz w:val="20"/>
      <w:szCs w:val="20"/>
    </w:rPr>
  </w:style>
  <w:style w:type="paragraph" w:styleId="NormalWeb">
    <w:name w:val="Normal (Web)"/>
    <w:basedOn w:val="Normal"/>
    <w:uiPriority w:val="99"/>
    <w:unhideWhenUsed/>
    <w:rsid w:val="00D317F6"/>
    <w:pPr>
      <w:widowControl/>
      <w:autoSpaceDE/>
      <w:autoSpaceDN/>
    </w:pPr>
    <w:rPr>
      <w:rFonts w:ascii="Times New Roman" w:eastAsiaTheme="minorHAnsi" w:hAnsi="Times New Roman" w:cs="Times New Roman"/>
      <w:sz w:val="24"/>
      <w:szCs w:val="24"/>
      <w:lang w:val="en-GB" w:eastAsia="en-GB"/>
    </w:rPr>
  </w:style>
  <w:style w:type="character" w:customStyle="1" w:styleId="apple-converted-space">
    <w:name w:val="apple-converted-space"/>
    <w:basedOn w:val="DefaultParagraphFont"/>
    <w:rsid w:val="00D317F6"/>
  </w:style>
  <w:style w:type="character" w:customStyle="1" w:styleId="Heading3Char">
    <w:name w:val="Heading 3 Char"/>
    <w:basedOn w:val="DefaultParagraphFont"/>
    <w:link w:val="Heading3"/>
    <w:uiPriority w:val="9"/>
    <w:semiHidden/>
    <w:rsid w:val="0065679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65679A"/>
    <w:rPr>
      <w:color w:val="0000FF"/>
      <w:u w:val="single"/>
    </w:rPr>
  </w:style>
  <w:style w:type="paragraph" w:styleId="Revision">
    <w:name w:val="Revision"/>
    <w:hidden/>
    <w:uiPriority w:val="99"/>
    <w:semiHidden/>
    <w:rsid w:val="0065679A"/>
    <w:pPr>
      <w:widowControl/>
      <w:autoSpaceDE/>
      <w:autoSpaceDN/>
    </w:pPr>
    <w:rPr>
      <w:rFonts w:ascii="Helvetica Neue" w:eastAsia="Helvetica Neue" w:hAnsi="Helvetica Neue" w:cs="Helvetica Neue"/>
    </w:rPr>
  </w:style>
  <w:style w:type="paragraph" w:customStyle="1" w:styleId="p1">
    <w:name w:val="p1"/>
    <w:basedOn w:val="Normal"/>
    <w:rsid w:val="005E5AA2"/>
    <w:pPr>
      <w:widowControl/>
      <w:autoSpaceDE/>
      <w:autoSpaceDN/>
      <w:spacing w:before="100" w:beforeAutospacing="1" w:after="100" w:afterAutospacing="1"/>
    </w:pPr>
    <w:rPr>
      <w:rFonts w:ascii="Times" w:eastAsiaTheme="minorHAnsi" w:hAnsi="Times" w:cstheme="minorBid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7238">
      <w:bodyDiv w:val="1"/>
      <w:marLeft w:val="0"/>
      <w:marRight w:val="0"/>
      <w:marTop w:val="0"/>
      <w:marBottom w:val="0"/>
      <w:divBdr>
        <w:top w:val="none" w:sz="0" w:space="0" w:color="auto"/>
        <w:left w:val="none" w:sz="0" w:space="0" w:color="auto"/>
        <w:bottom w:val="none" w:sz="0" w:space="0" w:color="auto"/>
        <w:right w:val="none" w:sz="0" w:space="0" w:color="auto"/>
      </w:divBdr>
    </w:div>
    <w:div w:id="1103108294">
      <w:bodyDiv w:val="1"/>
      <w:marLeft w:val="0"/>
      <w:marRight w:val="0"/>
      <w:marTop w:val="0"/>
      <w:marBottom w:val="0"/>
      <w:divBdr>
        <w:top w:val="none" w:sz="0" w:space="0" w:color="auto"/>
        <w:left w:val="none" w:sz="0" w:space="0" w:color="auto"/>
        <w:bottom w:val="none" w:sz="0" w:space="0" w:color="auto"/>
        <w:right w:val="none" w:sz="0" w:space="0" w:color="auto"/>
      </w:divBdr>
    </w:div>
    <w:div w:id="1468662895">
      <w:bodyDiv w:val="1"/>
      <w:marLeft w:val="0"/>
      <w:marRight w:val="0"/>
      <w:marTop w:val="0"/>
      <w:marBottom w:val="0"/>
      <w:divBdr>
        <w:top w:val="none" w:sz="0" w:space="0" w:color="auto"/>
        <w:left w:val="none" w:sz="0" w:space="0" w:color="auto"/>
        <w:bottom w:val="none" w:sz="0" w:space="0" w:color="auto"/>
        <w:right w:val="none" w:sz="0" w:space="0" w:color="auto"/>
      </w:divBdr>
    </w:div>
    <w:div w:id="1487428894">
      <w:bodyDiv w:val="1"/>
      <w:marLeft w:val="0"/>
      <w:marRight w:val="0"/>
      <w:marTop w:val="0"/>
      <w:marBottom w:val="0"/>
      <w:divBdr>
        <w:top w:val="none" w:sz="0" w:space="0" w:color="auto"/>
        <w:left w:val="none" w:sz="0" w:space="0" w:color="auto"/>
        <w:bottom w:val="none" w:sz="0" w:space="0" w:color="auto"/>
        <w:right w:val="none" w:sz="0" w:space="0" w:color="auto"/>
      </w:divBdr>
    </w:div>
    <w:div w:id="16765701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novus.ac.uk" TargetMode="External"/><Relationship Id="rId9" Type="http://schemas.openxmlformats.org/officeDocument/2006/relationships/hyperlink" Target="mailto:liz@openeye.org.uk"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1791</Words>
  <Characters>9190</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Microsoft Word - WORD Clickmoor open eye gallery photography project brief (1).docx</vt:lpstr>
    </vt:vector>
  </TitlesOfParts>
  <Company>Open Eye Gallery</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WORD Clickmoor open eye gallery photography project brief (1).docx</dc:title>
  <dc:creator>Sarah Hartley</dc:creator>
  <cp:lastModifiedBy>Elizabeth Wewiora</cp:lastModifiedBy>
  <cp:revision>4</cp:revision>
  <dcterms:created xsi:type="dcterms:W3CDTF">2020-01-13T09:56:00Z</dcterms:created>
  <dcterms:modified xsi:type="dcterms:W3CDTF">2020-01-13T10:02:00Z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Word</vt:lpwstr>
  </property>
  <property fmtid="{D5CDD505-2E9C-101B-9397-08002B2CF9AE}" pid="4" name="LastSaved">
    <vt:filetime>2019-02-11T00:00:00Z</vt:filetime>
  </property>
</Properties>
</file>